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F06E" w14:textId="451DB3E0" w:rsidR="005C62A6" w:rsidRPr="00C73E00" w:rsidRDefault="005C62A6" w:rsidP="00FC0314">
      <w:pPr>
        <w:spacing w:after="120"/>
        <w:rPr>
          <w:rStyle w:val="Strong"/>
          <w:sz w:val="22"/>
        </w:rPr>
      </w:pPr>
      <w:r w:rsidRPr="00C73E00">
        <w:rPr>
          <w:rStyle w:val="Strong"/>
          <w:sz w:val="22"/>
        </w:rPr>
        <w:t xml:space="preserve">Undertaking </w:t>
      </w:r>
    </w:p>
    <w:p w14:paraId="72B9A617" w14:textId="77777777" w:rsidR="005C62A6" w:rsidRPr="00C73E00" w:rsidRDefault="005C62A6" w:rsidP="00FC0314">
      <w:pPr>
        <w:spacing w:after="120"/>
        <w:rPr>
          <w:rStyle w:val="Strong"/>
          <w:sz w:val="22"/>
        </w:rPr>
      </w:pPr>
      <w:r w:rsidRPr="00C73E00">
        <w:rPr>
          <w:rStyle w:val="Strong"/>
          <w:sz w:val="22"/>
        </w:rPr>
        <w:t xml:space="preserve">Written-off vehicles with Alpha Affected </w:t>
      </w:r>
      <w:proofErr w:type="spellStart"/>
      <w:r w:rsidRPr="00C73E00">
        <w:rPr>
          <w:rStyle w:val="Strong"/>
          <w:sz w:val="22"/>
        </w:rPr>
        <w:t>Takata</w:t>
      </w:r>
      <w:proofErr w:type="spellEnd"/>
      <w:r w:rsidRPr="00C73E00">
        <w:rPr>
          <w:rStyle w:val="Strong"/>
          <w:sz w:val="22"/>
        </w:rPr>
        <w:t xml:space="preserve"> Airbag Inflators (Alpha ATAIs) under active recall </w:t>
      </w:r>
    </w:p>
    <w:p w14:paraId="5725C367" w14:textId="77777777" w:rsidR="005C62A6" w:rsidRPr="00C73E00" w:rsidRDefault="005C62A6" w:rsidP="005C62A6">
      <w:pPr>
        <w:spacing w:after="120"/>
        <w:rPr>
          <w:rStyle w:val="Strong"/>
          <w:sz w:val="22"/>
        </w:rPr>
      </w:pPr>
    </w:p>
    <w:p w14:paraId="5EC63AC8" w14:textId="77777777" w:rsidR="005C62A6" w:rsidRPr="00C73E00" w:rsidRDefault="005C62A6" w:rsidP="005C62A6">
      <w:pPr>
        <w:spacing w:after="120"/>
        <w:rPr>
          <w:rStyle w:val="Strong"/>
          <w:sz w:val="22"/>
        </w:rPr>
      </w:pPr>
      <w:r w:rsidRPr="00C73E00">
        <w:rPr>
          <w:rStyle w:val="Strong"/>
          <w:sz w:val="22"/>
        </w:rPr>
        <w:t xml:space="preserve">Background </w:t>
      </w:r>
    </w:p>
    <w:p w14:paraId="75C9E7DD" w14:textId="77777777" w:rsidR="005C62A6" w:rsidRPr="00A605FD" w:rsidRDefault="005C62A6" w:rsidP="005C62A6">
      <w:pPr>
        <w:spacing w:after="120"/>
        <w:rPr>
          <w:sz w:val="22"/>
          <w:szCs w:val="22"/>
        </w:rPr>
      </w:pPr>
      <w:r w:rsidRPr="00A605FD">
        <w:rPr>
          <w:sz w:val="22"/>
          <w:szCs w:val="22"/>
        </w:rPr>
        <w:t xml:space="preserve">This undertaking document is for use in relation to vehicles that are statutory or repairable write-offs under active recall under the </w:t>
      </w:r>
      <w:r w:rsidRPr="00A605FD">
        <w:rPr>
          <w:i/>
          <w:sz w:val="22"/>
          <w:szCs w:val="22"/>
        </w:rPr>
        <w:t xml:space="preserve">Consumer Goods (Motor Vehicles </w:t>
      </w:r>
      <w:proofErr w:type="gramStart"/>
      <w:r w:rsidRPr="00A605FD">
        <w:rPr>
          <w:i/>
          <w:sz w:val="22"/>
          <w:szCs w:val="22"/>
        </w:rPr>
        <w:t>With</w:t>
      </w:r>
      <w:proofErr w:type="gramEnd"/>
      <w:r w:rsidRPr="00A605FD">
        <w:rPr>
          <w:i/>
          <w:sz w:val="22"/>
          <w:szCs w:val="22"/>
        </w:rPr>
        <w:t xml:space="preserve"> Affected </w:t>
      </w:r>
      <w:proofErr w:type="spellStart"/>
      <w:r w:rsidRPr="00A605FD">
        <w:rPr>
          <w:i/>
          <w:sz w:val="22"/>
          <w:szCs w:val="22"/>
        </w:rPr>
        <w:t>Takata</w:t>
      </w:r>
      <w:proofErr w:type="spellEnd"/>
      <w:r w:rsidRPr="00A605FD">
        <w:rPr>
          <w:i/>
          <w:sz w:val="22"/>
          <w:szCs w:val="22"/>
        </w:rPr>
        <w:t xml:space="preserve"> Airbag Inflators and Specified Spare Parts) Recall Notice 2018 </w:t>
      </w:r>
      <w:r w:rsidRPr="00A605FD">
        <w:rPr>
          <w:sz w:val="22"/>
          <w:szCs w:val="22"/>
        </w:rPr>
        <w:t xml:space="preserve">(the </w:t>
      </w:r>
      <w:r w:rsidRPr="00C73E00">
        <w:rPr>
          <w:rStyle w:val="Strong"/>
          <w:sz w:val="22"/>
          <w:szCs w:val="22"/>
        </w:rPr>
        <w:t>Recall Notice</w:t>
      </w:r>
      <w:r w:rsidRPr="00A605FD">
        <w:rPr>
          <w:i/>
          <w:sz w:val="22"/>
          <w:szCs w:val="22"/>
        </w:rPr>
        <w:t>)</w:t>
      </w:r>
      <w:r w:rsidRPr="00A605FD">
        <w:rPr>
          <w:sz w:val="22"/>
          <w:szCs w:val="22"/>
        </w:rPr>
        <w:t>.</w:t>
      </w:r>
    </w:p>
    <w:p w14:paraId="5DD107FD" w14:textId="1F8A8253" w:rsidR="005C62A6" w:rsidRPr="00A605FD" w:rsidRDefault="005C62A6" w:rsidP="005C62A6">
      <w:pPr>
        <w:spacing w:after="120"/>
        <w:rPr>
          <w:sz w:val="22"/>
          <w:szCs w:val="22"/>
        </w:rPr>
      </w:pPr>
      <w:r w:rsidRPr="00A605FD">
        <w:rPr>
          <w:sz w:val="22"/>
          <w:szCs w:val="22"/>
        </w:rPr>
        <w:t xml:space="preserve">The document must be completed where a person wishes to supply a written-off vehicle that is under active recall and contains an </w:t>
      </w:r>
      <w:r w:rsidRPr="00C73E00">
        <w:rPr>
          <w:rStyle w:val="Strong"/>
          <w:sz w:val="22"/>
          <w:szCs w:val="22"/>
        </w:rPr>
        <w:t xml:space="preserve">Alpha ATAI </w:t>
      </w:r>
      <w:r w:rsidRPr="00A605FD">
        <w:rPr>
          <w:sz w:val="22"/>
          <w:szCs w:val="22"/>
        </w:rPr>
        <w:t>to a licensed auto wrecker or auto recycler</w:t>
      </w:r>
      <w:r w:rsidRPr="00A605FD">
        <w:rPr>
          <w:rStyle w:val="FootnoteReference"/>
          <w:sz w:val="22"/>
          <w:szCs w:val="22"/>
        </w:rPr>
        <w:footnoteReference w:id="1"/>
      </w:r>
      <w:r w:rsidRPr="00A605FD">
        <w:rPr>
          <w:sz w:val="22"/>
          <w:szCs w:val="22"/>
        </w:rPr>
        <w:t xml:space="preserve">, as set out in the ACCC’s Guidance regarding its compliance and enforcement approach regarding written-off vehicles under active recall. </w:t>
      </w:r>
    </w:p>
    <w:p w14:paraId="372C54BF" w14:textId="77777777" w:rsidR="005C62A6" w:rsidRPr="00A605FD" w:rsidRDefault="005C62A6" w:rsidP="005C62A6">
      <w:pPr>
        <w:spacing w:after="120"/>
        <w:rPr>
          <w:sz w:val="22"/>
          <w:szCs w:val="22"/>
        </w:rPr>
      </w:pPr>
      <w:r w:rsidRPr="00A605FD">
        <w:rPr>
          <w:sz w:val="22"/>
          <w:szCs w:val="22"/>
        </w:rPr>
        <w:t xml:space="preserve">A separate undertaking document must be completed each time a vehicle or group of vehicles is supplied in a single transaction.  </w:t>
      </w:r>
    </w:p>
    <w:p w14:paraId="3ABBE314" w14:textId="77777777" w:rsidR="005C62A6" w:rsidRPr="00A605FD" w:rsidRDefault="005C62A6" w:rsidP="005C62A6">
      <w:pPr>
        <w:spacing w:after="120"/>
        <w:rPr>
          <w:sz w:val="22"/>
          <w:szCs w:val="22"/>
        </w:rPr>
      </w:pPr>
    </w:p>
    <w:p w14:paraId="550338E0" w14:textId="77777777" w:rsidR="005C62A6" w:rsidRPr="00C73E00" w:rsidRDefault="005C62A6" w:rsidP="005C62A6">
      <w:pPr>
        <w:spacing w:after="120"/>
        <w:rPr>
          <w:rStyle w:val="Strong"/>
          <w:sz w:val="22"/>
        </w:rPr>
      </w:pPr>
      <w:r w:rsidRPr="00C73E00">
        <w:rPr>
          <w:rStyle w:val="Strong"/>
          <w:sz w:val="22"/>
        </w:rPr>
        <w:t>Details of Purchaser and Seller</w:t>
      </w:r>
    </w:p>
    <w:tbl>
      <w:tblPr>
        <w:tblStyle w:val="TableGridLight"/>
        <w:tblW w:w="9356" w:type="dxa"/>
        <w:tblInd w:w="-176" w:type="dxa"/>
        <w:tblBorders>
          <w:top w:val="single" w:sz="4" w:space="0" w:color="C0C2BC" w:themeColor="background2" w:themeShade="E6"/>
          <w:left w:val="single" w:sz="4" w:space="0" w:color="C0C2BC" w:themeColor="background2" w:themeShade="E6"/>
          <w:bottom w:val="single" w:sz="4" w:space="0" w:color="C0C2BC" w:themeColor="background2" w:themeShade="E6"/>
          <w:right w:val="single" w:sz="4" w:space="0" w:color="C0C2BC" w:themeColor="background2" w:themeShade="E6"/>
          <w:insideH w:val="single" w:sz="4" w:space="0" w:color="C0C2BC" w:themeColor="background2" w:themeShade="E6"/>
          <w:insideV w:val="single" w:sz="4" w:space="0" w:color="C0C2BC" w:themeColor="background2" w:themeShade="E6"/>
        </w:tblBorders>
        <w:tblLook w:val="04A0" w:firstRow="1" w:lastRow="0" w:firstColumn="1" w:lastColumn="0" w:noHBand="0" w:noVBand="1"/>
      </w:tblPr>
      <w:tblGrid>
        <w:gridCol w:w="5529"/>
        <w:gridCol w:w="3827"/>
      </w:tblGrid>
      <w:tr w:rsidR="005C62A6" w:rsidRPr="00A605FD" w14:paraId="446E6B47" w14:textId="77777777" w:rsidTr="009C05B6">
        <w:trPr>
          <w:trHeight w:val="1471"/>
        </w:trPr>
        <w:tc>
          <w:tcPr>
            <w:tcW w:w="5529" w:type="dxa"/>
          </w:tcPr>
          <w:p w14:paraId="77A9D592" w14:textId="77777777" w:rsidR="005C62A6" w:rsidRPr="00A605FD" w:rsidRDefault="005C62A6" w:rsidP="005C62A6">
            <w:pPr>
              <w:rPr>
                <w:sz w:val="22"/>
                <w:szCs w:val="22"/>
              </w:rPr>
            </w:pPr>
            <w:r w:rsidRPr="00A605FD">
              <w:rPr>
                <w:sz w:val="22"/>
                <w:szCs w:val="22"/>
              </w:rPr>
              <w:t>Name, ACN or ABN (if applicable), and contact details (contact person name and title, address, telephone, and email) of the person/entity purchasing the vehicle(s) (the Purchaser):</w:t>
            </w:r>
          </w:p>
        </w:tc>
        <w:sdt>
          <w:sdtPr>
            <w:rPr>
              <w:sz w:val="22"/>
              <w:szCs w:val="22"/>
            </w:rPr>
            <w:id w:val="306677451"/>
            <w:placeholder>
              <w:docPart w:val="DefaultPlaceholder_-1854013440"/>
            </w:placeholder>
            <w:showingPlcHdr/>
          </w:sdtPr>
          <w:sdtContent>
            <w:tc>
              <w:tcPr>
                <w:tcW w:w="3827" w:type="dxa"/>
              </w:tcPr>
              <w:p w14:paraId="100C56E6" w14:textId="3AE33D17"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213E86C2" w14:textId="77777777" w:rsidTr="009C05B6">
        <w:tc>
          <w:tcPr>
            <w:tcW w:w="5529" w:type="dxa"/>
          </w:tcPr>
          <w:p w14:paraId="5B1665B2" w14:textId="77777777" w:rsidR="005C62A6" w:rsidRPr="00A605FD" w:rsidRDefault="005C62A6" w:rsidP="005C62A6">
            <w:pPr>
              <w:rPr>
                <w:sz w:val="22"/>
                <w:szCs w:val="22"/>
              </w:rPr>
            </w:pPr>
            <w:r w:rsidRPr="00A605FD">
              <w:rPr>
                <w:sz w:val="22"/>
                <w:szCs w:val="22"/>
              </w:rPr>
              <w:t>Purchaser’s auto wrecker or auto recycler license or registration details, including license number and State or Territory in which they are licensed:</w:t>
            </w:r>
          </w:p>
          <w:p w14:paraId="054854E1" w14:textId="77777777" w:rsidR="005C62A6" w:rsidRPr="00A605FD" w:rsidRDefault="005C62A6" w:rsidP="005C62A6">
            <w:pPr>
              <w:rPr>
                <w:sz w:val="22"/>
                <w:szCs w:val="22"/>
              </w:rPr>
            </w:pPr>
          </w:p>
        </w:tc>
        <w:sdt>
          <w:sdtPr>
            <w:rPr>
              <w:sz w:val="22"/>
              <w:szCs w:val="22"/>
            </w:rPr>
            <w:id w:val="455839899"/>
            <w:placeholder>
              <w:docPart w:val="DefaultPlaceholder_-1854013440"/>
            </w:placeholder>
            <w:showingPlcHdr/>
          </w:sdtPr>
          <w:sdtContent>
            <w:tc>
              <w:tcPr>
                <w:tcW w:w="3827" w:type="dxa"/>
              </w:tcPr>
              <w:p w14:paraId="6D884EA8" w14:textId="715BDE60"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1F8CD4B0" w14:textId="77777777" w:rsidTr="009C05B6">
        <w:tc>
          <w:tcPr>
            <w:tcW w:w="5529" w:type="dxa"/>
          </w:tcPr>
          <w:p w14:paraId="76C4808A" w14:textId="77777777" w:rsidR="005C62A6" w:rsidRPr="00A605FD" w:rsidRDefault="005C62A6" w:rsidP="005C62A6">
            <w:pPr>
              <w:rPr>
                <w:sz w:val="22"/>
                <w:szCs w:val="22"/>
              </w:rPr>
            </w:pPr>
            <w:r w:rsidRPr="00A605FD">
              <w:rPr>
                <w:sz w:val="22"/>
                <w:szCs w:val="22"/>
              </w:rPr>
              <w:t>Name, ACN or ABN (if applicable) and contact details (contact person name and title, address, telephone, and email) of the person/entity selling the vehicle(s) (the Seller):</w:t>
            </w:r>
          </w:p>
          <w:p w14:paraId="6B841395" w14:textId="77777777" w:rsidR="005C62A6" w:rsidRPr="00A605FD" w:rsidRDefault="005C62A6" w:rsidP="005C62A6">
            <w:pPr>
              <w:rPr>
                <w:sz w:val="22"/>
                <w:szCs w:val="22"/>
              </w:rPr>
            </w:pPr>
          </w:p>
          <w:p w14:paraId="44F0393C" w14:textId="77777777" w:rsidR="005C62A6" w:rsidRPr="00A605FD" w:rsidRDefault="005C62A6" w:rsidP="005C62A6">
            <w:pPr>
              <w:rPr>
                <w:sz w:val="22"/>
                <w:szCs w:val="22"/>
              </w:rPr>
            </w:pPr>
          </w:p>
        </w:tc>
        <w:sdt>
          <w:sdtPr>
            <w:rPr>
              <w:sz w:val="22"/>
              <w:szCs w:val="22"/>
            </w:rPr>
            <w:id w:val="352845062"/>
            <w:placeholder>
              <w:docPart w:val="DefaultPlaceholder_-1854013440"/>
            </w:placeholder>
            <w:showingPlcHdr/>
          </w:sdtPr>
          <w:sdtContent>
            <w:tc>
              <w:tcPr>
                <w:tcW w:w="3827" w:type="dxa"/>
              </w:tcPr>
              <w:p w14:paraId="6728B3F6" w14:textId="48178D89"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684329F6" w14:textId="77777777" w:rsidTr="009C05B6">
        <w:tc>
          <w:tcPr>
            <w:tcW w:w="5529" w:type="dxa"/>
          </w:tcPr>
          <w:p w14:paraId="78C82220" w14:textId="77777777" w:rsidR="005C62A6" w:rsidRPr="00A605FD" w:rsidRDefault="005C62A6" w:rsidP="005C62A6">
            <w:pPr>
              <w:rPr>
                <w:sz w:val="22"/>
                <w:szCs w:val="22"/>
              </w:rPr>
            </w:pPr>
            <w:r w:rsidRPr="00A605FD">
              <w:rPr>
                <w:sz w:val="22"/>
                <w:szCs w:val="22"/>
              </w:rPr>
              <w:t>Where the Seller is selling the vehicle(s) on behalf of another person/entity (e.g. an insurer), the name and contact details (contact person name and title, address, telephone, and email) of the person/entity on whose behalf the vehicle(s) is being sold:</w:t>
            </w:r>
          </w:p>
        </w:tc>
        <w:sdt>
          <w:sdtPr>
            <w:rPr>
              <w:sz w:val="22"/>
              <w:szCs w:val="22"/>
            </w:rPr>
            <w:id w:val="1907022713"/>
            <w:placeholder>
              <w:docPart w:val="DefaultPlaceholder_-1854013440"/>
            </w:placeholder>
            <w:showingPlcHdr/>
          </w:sdtPr>
          <w:sdtContent>
            <w:tc>
              <w:tcPr>
                <w:tcW w:w="3827" w:type="dxa"/>
              </w:tcPr>
              <w:p w14:paraId="7179C9E4" w14:textId="113B16C7"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2502DF44" w14:textId="77777777" w:rsidTr="009C05B6">
        <w:tc>
          <w:tcPr>
            <w:tcW w:w="5529" w:type="dxa"/>
          </w:tcPr>
          <w:p w14:paraId="73AD9F33" w14:textId="77777777" w:rsidR="005C62A6" w:rsidRPr="00A605FD" w:rsidRDefault="005C62A6" w:rsidP="005C62A6">
            <w:pPr>
              <w:rPr>
                <w:sz w:val="22"/>
                <w:szCs w:val="22"/>
              </w:rPr>
            </w:pPr>
            <w:r w:rsidRPr="00A605FD">
              <w:rPr>
                <w:sz w:val="22"/>
                <w:szCs w:val="22"/>
              </w:rPr>
              <w:t>Date of supply:</w:t>
            </w:r>
          </w:p>
        </w:tc>
        <w:sdt>
          <w:sdtPr>
            <w:rPr>
              <w:sz w:val="22"/>
              <w:szCs w:val="22"/>
            </w:rPr>
            <w:id w:val="1324169314"/>
            <w:placeholder>
              <w:docPart w:val="DefaultPlaceholder_-1854013438"/>
            </w:placeholder>
            <w:showingPlcHdr/>
            <w:date>
              <w:dateFormat w:val="d/MM/yyyy"/>
              <w:lid w:val="en-AU"/>
              <w:storeMappedDataAs w:val="dateTime"/>
              <w:calendar w:val="gregorian"/>
            </w:date>
          </w:sdtPr>
          <w:sdtContent>
            <w:tc>
              <w:tcPr>
                <w:tcW w:w="3827" w:type="dxa"/>
              </w:tcPr>
              <w:p w14:paraId="66C169C0" w14:textId="1F73A5C0" w:rsidR="005C62A6" w:rsidRPr="00A605FD" w:rsidRDefault="00C73E00" w:rsidP="005C62A6">
                <w:pPr>
                  <w:rPr>
                    <w:sz w:val="22"/>
                    <w:szCs w:val="22"/>
                  </w:rPr>
                </w:pPr>
                <w:r w:rsidRPr="00172F24">
                  <w:rPr>
                    <w:rStyle w:val="PlaceholderText"/>
                  </w:rPr>
                  <w:t>Click or tap to enter a date.</w:t>
                </w:r>
              </w:p>
            </w:tc>
          </w:sdtContent>
        </w:sdt>
      </w:tr>
    </w:tbl>
    <w:p w14:paraId="7A3BF87C" w14:textId="77777777" w:rsidR="005C62A6" w:rsidRPr="00A605FD" w:rsidRDefault="005C62A6" w:rsidP="005C62A6">
      <w:pPr>
        <w:spacing w:after="120"/>
        <w:rPr>
          <w:sz w:val="22"/>
          <w:szCs w:val="22"/>
        </w:rPr>
      </w:pPr>
    </w:p>
    <w:p w14:paraId="69B8A382" w14:textId="77777777" w:rsidR="005C62A6" w:rsidRPr="00C73E00" w:rsidRDefault="005C62A6" w:rsidP="005C62A6">
      <w:pPr>
        <w:spacing w:after="120"/>
        <w:rPr>
          <w:rStyle w:val="Strong"/>
          <w:sz w:val="22"/>
        </w:rPr>
      </w:pPr>
    </w:p>
    <w:p w14:paraId="6B6592CF" w14:textId="77777777" w:rsidR="005C62A6" w:rsidRPr="00C73E00" w:rsidRDefault="005C62A6" w:rsidP="005C62A6">
      <w:pPr>
        <w:spacing w:after="120"/>
        <w:rPr>
          <w:rStyle w:val="Strong"/>
          <w:sz w:val="22"/>
        </w:rPr>
      </w:pPr>
    </w:p>
    <w:p w14:paraId="32BDEE36" w14:textId="77777777" w:rsidR="005C62A6" w:rsidRPr="00C73E00" w:rsidRDefault="005C62A6" w:rsidP="005C62A6">
      <w:pPr>
        <w:spacing w:after="120"/>
        <w:rPr>
          <w:rStyle w:val="Strong"/>
          <w:sz w:val="22"/>
        </w:rPr>
      </w:pPr>
    </w:p>
    <w:p w14:paraId="3B684D62" w14:textId="77777777" w:rsidR="005C62A6" w:rsidRPr="00C73E00" w:rsidRDefault="005C62A6" w:rsidP="005C62A6">
      <w:pPr>
        <w:spacing w:after="120"/>
        <w:rPr>
          <w:rStyle w:val="Strong"/>
          <w:sz w:val="22"/>
          <w:szCs w:val="22"/>
        </w:rPr>
      </w:pPr>
      <w:r w:rsidRPr="00C73E00">
        <w:rPr>
          <w:rStyle w:val="Strong"/>
          <w:sz w:val="22"/>
          <w:szCs w:val="22"/>
        </w:rPr>
        <w:lastRenderedPageBreak/>
        <w:t>List of vehicle(s) being purchased</w:t>
      </w:r>
      <w:r w:rsidRPr="00A605FD">
        <w:rPr>
          <w:rStyle w:val="FootnoteReference"/>
          <w:b/>
          <w:sz w:val="22"/>
          <w:szCs w:val="22"/>
        </w:rPr>
        <w:footnoteReference w:id="2"/>
      </w:r>
    </w:p>
    <w:tbl>
      <w:tblPr>
        <w:tblStyle w:val="TableGridLight"/>
        <w:tblW w:w="0" w:type="auto"/>
        <w:tblLook w:val="04A0" w:firstRow="1" w:lastRow="0" w:firstColumn="1" w:lastColumn="0" w:noHBand="0" w:noVBand="1"/>
      </w:tblPr>
      <w:tblGrid>
        <w:gridCol w:w="3374"/>
        <w:gridCol w:w="3374"/>
      </w:tblGrid>
      <w:tr w:rsidR="005C62A6" w:rsidRPr="00A605FD" w14:paraId="55BCA252" w14:textId="77777777" w:rsidTr="009C05B6">
        <w:trPr>
          <w:trHeight w:val="415"/>
        </w:trPr>
        <w:tc>
          <w:tcPr>
            <w:tcW w:w="3374" w:type="dxa"/>
          </w:tcPr>
          <w:p w14:paraId="2B6D722F" w14:textId="77777777" w:rsidR="005C62A6" w:rsidRPr="00A605FD" w:rsidRDefault="005C62A6" w:rsidP="005C62A6">
            <w:pPr>
              <w:rPr>
                <w:sz w:val="22"/>
                <w:szCs w:val="22"/>
              </w:rPr>
            </w:pPr>
            <w:r w:rsidRPr="00A605FD">
              <w:rPr>
                <w:sz w:val="22"/>
                <w:szCs w:val="22"/>
              </w:rPr>
              <w:t>VIN</w:t>
            </w:r>
          </w:p>
        </w:tc>
        <w:tc>
          <w:tcPr>
            <w:tcW w:w="3374" w:type="dxa"/>
          </w:tcPr>
          <w:p w14:paraId="20C236CA" w14:textId="77777777" w:rsidR="005C62A6" w:rsidRPr="00A605FD" w:rsidRDefault="005C62A6" w:rsidP="005C62A6">
            <w:pPr>
              <w:rPr>
                <w:sz w:val="22"/>
                <w:szCs w:val="22"/>
              </w:rPr>
            </w:pPr>
            <w:r w:rsidRPr="00A605FD">
              <w:rPr>
                <w:sz w:val="22"/>
                <w:szCs w:val="22"/>
              </w:rPr>
              <w:t>Make and model</w:t>
            </w:r>
          </w:p>
        </w:tc>
      </w:tr>
      <w:tr w:rsidR="005C62A6" w:rsidRPr="00A605FD" w14:paraId="78A7FCEB" w14:textId="77777777" w:rsidTr="009C05B6">
        <w:trPr>
          <w:trHeight w:val="415"/>
        </w:trPr>
        <w:sdt>
          <w:sdtPr>
            <w:rPr>
              <w:sz w:val="22"/>
              <w:szCs w:val="22"/>
            </w:rPr>
            <w:id w:val="1790699620"/>
            <w:placeholder>
              <w:docPart w:val="DefaultPlaceholder_-1854013440"/>
            </w:placeholder>
            <w:showingPlcHdr/>
          </w:sdtPr>
          <w:sdtContent>
            <w:tc>
              <w:tcPr>
                <w:tcW w:w="3374" w:type="dxa"/>
              </w:tcPr>
              <w:p w14:paraId="40AC13CF" w14:textId="5903E0E8" w:rsidR="005C62A6" w:rsidRPr="00A605FD" w:rsidRDefault="00C73E00" w:rsidP="005C62A6">
                <w:pPr>
                  <w:rPr>
                    <w:sz w:val="22"/>
                    <w:szCs w:val="22"/>
                  </w:rPr>
                </w:pPr>
                <w:r w:rsidRPr="00172F24">
                  <w:rPr>
                    <w:rStyle w:val="PlaceholderText"/>
                  </w:rPr>
                  <w:t>Click or tap here to enter text.</w:t>
                </w:r>
              </w:p>
            </w:tc>
          </w:sdtContent>
        </w:sdt>
        <w:sdt>
          <w:sdtPr>
            <w:rPr>
              <w:sz w:val="22"/>
              <w:szCs w:val="22"/>
            </w:rPr>
            <w:id w:val="1951746136"/>
            <w:placeholder>
              <w:docPart w:val="DefaultPlaceholder_-1854013440"/>
            </w:placeholder>
            <w:showingPlcHdr/>
          </w:sdtPr>
          <w:sdtContent>
            <w:tc>
              <w:tcPr>
                <w:tcW w:w="3374" w:type="dxa"/>
              </w:tcPr>
              <w:p w14:paraId="2480B4E2" w14:textId="5BD2B9EA"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05835B5E" w14:textId="77777777" w:rsidTr="009C05B6">
        <w:trPr>
          <w:trHeight w:val="401"/>
        </w:trPr>
        <w:sdt>
          <w:sdtPr>
            <w:rPr>
              <w:sz w:val="22"/>
              <w:szCs w:val="22"/>
            </w:rPr>
            <w:id w:val="371649956"/>
            <w:placeholder>
              <w:docPart w:val="DefaultPlaceholder_-1854013440"/>
            </w:placeholder>
            <w:showingPlcHdr/>
          </w:sdtPr>
          <w:sdtContent>
            <w:tc>
              <w:tcPr>
                <w:tcW w:w="3374" w:type="dxa"/>
              </w:tcPr>
              <w:p w14:paraId="5F9EB3C3" w14:textId="0F138A29" w:rsidR="005C62A6" w:rsidRPr="00A605FD" w:rsidRDefault="00C73E00" w:rsidP="005C62A6">
                <w:pPr>
                  <w:rPr>
                    <w:sz w:val="22"/>
                    <w:szCs w:val="22"/>
                  </w:rPr>
                </w:pPr>
                <w:r w:rsidRPr="00172F24">
                  <w:rPr>
                    <w:rStyle w:val="PlaceholderText"/>
                  </w:rPr>
                  <w:t>Click or tap here to enter text.</w:t>
                </w:r>
              </w:p>
            </w:tc>
          </w:sdtContent>
        </w:sdt>
        <w:sdt>
          <w:sdtPr>
            <w:rPr>
              <w:sz w:val="22"/>
              <w:szCs w:val="22"/>
            </w:rPr>
            <w:id w:val="-1140807408"/>
            <w:placeholder>
              <w:docPart w:val="DefaultPlaceholder_-1854013440"/>
            </w:placeholder>
            <w:showingPlcHdr/>
          </w:sdtPr>
          <w:sdtContent>
            <w:tc>
              <w:tcPr>
                <w:tcW w:w="3374" w:type="dxa"/>
              </w:tcPr>
              <w:p w14:paraId="66632B5C" w14:textId="18815E09"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0F97D2D7" w14:textId="77777777" w:rsidTr="009C05B6">
        <w:trPr>
          <w:trHeight w:val="401"/>
        </w:trPr>
        <w:sdt>
          <w:sdtPr>
            <w:rPr>
              <w:sz w:val="22"/>
              <w:szCs w:val="22"/>
            </w:rPr>
            <w:id w:val="1139227668"/>
            <w:placeholder>
              <w:docPart w:val="DefaultPlaceholder_-1854013440"/>
            </w:placeholder>
            <w:showingPlcHdr/>
          </w:sdtPr>
          <w:sdtContent>
            <w:tc>
              <w:tcPr>
                <w:tcW w:w="3374" w:type="dxa"/>
              </w:tcPr>
              <w:p w14:paraId="1B54CAB1" w14:textId="133B1155" w:rsidR="005C62A6" w:rsidRPr="00A605FD" w:rsidRDefault="00C73E00" w:rsidP="005C62A6">
                <w:pPr>
                  <w:rPr>
                    <w:sz w:val="22"/>
                    <w:szCs w:val="22"/>
                  </w:rPr>
                </w:pPr>
                <w:r w:rsidRPr="00172F24">
                  <w:rPr>
                    <w:rStyle w:val="PlaceholderText"/>
                  </w:rPr>
                  <w:t>Click or tap here to enter text.</w:t>
                </w:r>
              </w:p>
            </w:tc>
          </w:sdtContent>
        </w:sdt>
        <w:sdt>
          <w:sdtPr>
            <w:rPr>
              <w:sz w:val="22"/>
              <w:szCs w:val="22"/>
            </w:rPr>
            <w:id w:val="870036398"/>
            <w:placeholder>
              <w:docPart w:val="DefaultPlaceholder_-1854013440"/>
            </w:placeholder>
            <w:showingPlcHdr/>
          </w:sdtPr>
          <w:sdtContent>
            <w:tc>
              <w:tcPr>
                <w:tcW w:w="3374" w:type="dxa"/>
              </w:tcPr>
              <w:p w14:paraId="1EF09BDB" w14:textId="43E0DCA3" w:rsidR="005C62A6" w:rsidRPr="00A605FD" w:rsidRDefault="00C73E00" w:rsidP="005C62A6">
                <w:pPr>
                  <w:rPr>
                    <w:sz w:val="22"/>
                    <w:szCs w:val="22"/>
                  </w:rPr>
                </w:pPr>
                <w:r w:rsidRPr="00172F24">
                  <w:rPr>
                    <w:rStyle w:val="PlaceholderText"/>
                  </w:rPr>
                  <w:t>Click or tap here to enter text.</w:t>
                </w:r>
              </w:p>
            </w:tc>
          </w:sdtContent>
        </w:sdt>
      </w:tr>
    </w:tbl>
    <w:p w14:paraId="4E803103" w14:textId="77777777" w:rsidR="005C62A6" w:rsidRPr="00A605FD" w:rsidRDefault="005C62A6" w:rsidP="005C62A6">
      <w:pPr>
        <w:spacing w:after="120"/>
        <w:rPr>
          <w:sz w:val="22"/>
          <w:szCs w:val="22"/>
        </w:rPr>
      </w:pPr>
    </w:p>
    <w:p w14:paraId="26E50EB1" w14:textId="77777777" w:rsidR="005C62A6" w:rsidRPr="00C73E00" w:rsidRDefault="005C62A6" w:rsidP="005C62A6">
      <w:pPr>
        <w:spacing w:after="120"/>
        <w:rPr>
          <w:rStyle w:val="Strong"/>
          <w:sz w:val="22"/>
        </w:rPr>
      </w:pPr>
      <w:r w:rsidRPr="00C73E00">
        <w:rPr>
          <w:rStyle w:val="Strong"/>
          <w:sz w:val="22"/>
        </w:rPr>
        <w:t>Undertaking</w:t>
      </w:r>
    </w:p>
    <w:p w14:paraId="3C716488" w14:textId="77777777" w:rsidR="005C62A6" w:rsidRPr="00C73E00" w:rsidRDefault="005C62A6" w:rsidP="005C62A6">
      <w:pPr>
        <w:spacing w:after="120"/>
        <w:rPr>
          <w:rStyle w:val="Strong"/>
          <w:sz w:val="22"/>
        </w:rPr>
      </w:pPr>
    </w:p>
    <w:p w14:paraId="652A9324" w14:textId="77777777" w:rsidR="005C62A6" w:rsidRPr="00A605FD" w:rsidRDefault="005C62A6" w:rsidP="005C62A6">
      <w:pPr>
        <w:spacing w:after="120"/>
        <w:rPr>
          <w:sz w:val="22"/>
          <w:szCs w:val="22"/>
        </w:rPr>
      </w:pPr>
      <w:r w:rsidRPr="00A605FD">
        <w:rPr>
          <w:sz w:val="22"/>
          <w:szCs w:val="22"/>
        </w:rPr>
        <w:t>The Purchaser undertakes that:</w:t>
      </w:r>
    </w:p>
    <w:p w14:paraId="2D5BAED6" w14:textId="77777777" w:rsidR="005C62A6" w:rsidRPr="00A605FD" w:rsidRDefault="005C62A6" w:rsidP="005C62A6">
      <w:pPr>
        <w:pStyle w:val="ListParagraph"/>
        <w:numPr>
          <w:ilvl w:val="0"/>
          <w:numId w:val="34"/>
        </w:numPr>
        <w:tabs>
          <w:tab w:val="clear" w:pos="340"/>
        </w:tabs>
        <w:spacing w:before="0" w:after="120" w:line="264" w:lineRule="auto"/>
        <w:ind w:left="714" w:hanging="357"/>
        <w:rPr>
          <w:sz w:val="22"/>
          <w:szCs w:val="22"/>
        </w:rPr>
      </w:pPr>
      <w:r w:rsidRPr="00A605FD">
        <w:rPr>
          <w:sz w:val="22"/>
          <w:szCs w:val="22"/>
        </w:rPr>
        <w:t xml:space="preserve">the Alpha ATAI(s) in the vehicle(s) being purchased, as listed in this undertaking, will be destroyed with the vehicle in due course (that is, not removed and destroyed, but destroyed in the process of entire vehicle destruction); </w:t>
      </w:r>
    </w:p>
    <w:p w14:paraId="314F0AA8" w14:textId="77777777" w:rsidR="005C62A6" w:rsidRPr="00A605FD" w:rsidRDefault="005C62A6" w:rsidP="005C62A6">
      <w:pPr>
        <w:pStyle w:val="ListParagraph"/>
        <w:numPr>
          <w:ilvl w:val="0"/>
          <w:numId w:val="34"/>
        </w:numPr>
        <w:tabs>
          <w:tab w:val="clear" w:pos="340"/>
        </w:tabs>
        <w:spacing w:before="0" w:after="120" w:line="264" w:lineRule="auto"/>
        <w:ind w:left="714" w:hanging="357"/>
        <w:rPr>
          <w:sz w:val="22"/>
          <w:szCs w:val="22"/>
        </w:rPr>
      </w:pPr>
      <w:r w:rsidRPr="00A605FD">
        <w:rPr>
          <w:sz w:val="22"/>
          <w:szCs w:val="22"/>
        </w:rPr>
        <w:t xml:space="preserve">the Purchaser </w:t>
      </w:r>
      <w:r w:rsidRPr="00A605FD">
        <w:rPr>
          <w:b/>
          <w:sz w:val="22"/>
          <w:szCs w:val="22"/>
        </w:rPr>
        <w:t>will not</w:t>
      </w:r>
      <w:r w:rsidRPr="00A605FD">
        <w:rPr>
          <w:sz w:val="22"/>
          <w:szCs w:val="22"/>
        </w:rPr>
        <w:t xml:space="preserve"> on-supply the Alpha ATAI(s) (e.g. will not remove the Alpha ATAI and sell or supply it); and</w:t>
      </w:r>
    </w:p>
    <w:p w14:paraId="40588A60" w14:textId="1988CA46" w:rsidR="005C62A6" w:rsidRPr="00A605FD" w:rsidRDefault="005C62A6" w:rsidP="005C62A6">
      <w:pPr>
        <w:pStyle w:val="ListParagraph"/>
        <w:numPr>
          <w:ilvl w:val="0"/>
          <w:numId w:val="34"/>
        </w:numPr>
        <w:tabs>
          <w:tab w:val="clear" w:pos="340"/>
        </w:tabs>
        <w:spacing w:before="0" w:after="120" w:line="264" w:lineRule="auto"/>
        <w:contextualSpacing/>
        <w:rPr>
          <w:sz w:val="22"/>
          <w:szCs w:val="22"/>
        </w:rPr>
      </w:pPr>
      <w:proofErr w:type="gramStart"/>
      <w:r w:rsidRPr="00A605FD">
        <w:rPr>
          <w:sz w:val="22"/>
          <w:szCs w:val="22"/>
        </w:rPr>
        <w:t>the</w:t>
      </w:r>
      <w:proofErr w:type="gramEnd"/>
      <w:r w:rsidRPr="00A605FD">
        <w:rPr>
          <w:sz w:val="22"/>
          <w:szCs w:val="22"/>
        </w:rPr>
        <w:t xml:space="preserve"> Purchaser will keep a written record of the destruction of the Alpha ATAI (e.g. vehicle destruction with the Alpha ATAI in it), including the date of destruction and the VIN, and will provide a copy of that record to the OEM and the ACCC within a reasonable time after destruction.  A list of contact details for each OEM for this purpose is set out in the ACCC’s </w:t>
      </w:r>
      <w:ins w:id="0" w:author="Attrill, Natalie" w:date="2018-09-04T16:14:00Z">
        <w:r w:rsidR="00875495">
          <w:rPr>
            <w:sz w:val="22"/>
            <w:szCs w:val="22"/>
          </w:rPr>
          <w:fldChar w:fldCharType="begin"/>
        </w:r>
        <w:r w:rsidR="00875495">
          <w:rPr>
            <w:sz w:val="22"/>
            <w:szCs w:val="22"/>
          </w:rPr>
          <w:instrText xml:space="preserve"> HYPERLINK "https://www.productsafety.gov.au/recalls/compulsory-takata-airbag-recall/vehicle-manufacturer-helplines-contact-details" </w:instrText>
        </w:r>
        <w:r w:rsidR="00875495">
          <w:rPr>
            <w:sz w:val="22"/>
            <w:szCs w:val="22"/>
          </w:rPr>
          <w:fldChar w:fldCharType="separate"/>
        </w:r>
        <w:r w:rsidR="00875495" w:rsidRPr="00875495">
          <w:rPr>
            <w:rStyle w:val="Hyperlink"/>
            <w:szCs w:val="22"/>
          </w:rPr>
          <w:t>Product Safety Australia website</w:t>
        </w:r>
        <w:r w:rsidR="00875495">
          <w:rPr>
            <w:sz w:val="22"/>
            <w:szCs w:val="22"/>
          </w:rPr>
          <w:fldChar w:fldCharType="end"/>
        </w:r>
      </w:ins>
      <w:r w:rsidRPr="00A605FD">
        <w:rPr>
          <w:sz w:val="22"/>
          <w:szCs w:val="22"/>
        </w:rPr>
        <w:t>.  The ACCC is to be notified by email to</w:t>
      </w:r>
      <w:r w:rsidR="004D5B8B">
        <w:rPr>
          <w:sz w:val="22"/>
          <w:szCs w:val="22"/>
        </w:rPr>
        <w:t xml:space="preserve"> takatarecall@accc.gov.au</w:t>
      </w:r>
      <w:r w:rsidRPr="00A605FD">
        <w:rPr>
          <w:sz w:val="22"/>
          <w:szCs w:val="22"/>
        </w:rPr>
        <w:t>.</w:t>
      </w:r>
    </w:p>
    <w:p w14:paraId="1FC15952" w14:textId="77777777" w:rsidR="005C62A6" w:rsidRPr="00A605FD" w:rsidRDefault="005C62A6" w:rsidP="005C62A6">
      <w:pPr>
        <w:spacing w:after="120"/>
        <w:rPr>
          <w:sz w:val="22"/>
          <w:szCs w:val="22"/>
        </w:rPr>
      </w:pPr>
    </w:p>
    <w:tbl>
      <w:tblPr>
        <w:tblStyle w:val="TableGridLight"/>
        <w:tblW w:w="0" w:type="auto"/>
        <w:tblLook w:val="04A0" w:firstRow="1" w:lastRow="0" w:firstColumn="1" w:lastColumn="0" w:noHBand="0" w:noVBand="1"/>
      </w:tblPr>
      <w:tblGrid>
        <w:gridCol w:w="4928"/>
        <w:gridCol w:w="4314"/>
      </w:tblGrid>
      <w:tr w:rsidR="005C62A6" w:rsidRPr="00A605FD" w14:paraId="3E517E93" w14:textId="77777777" w:rsidTr="009C05B6">
        <w:tc>
          <w:tcPr>
            <w:tcW w:w="4928" w:type="dxa"/>
          </w:tcPr>
          <w:p w14:paraId="578C6D76" w14:textId="77777777" w:rsidR="005C62A6" w:rsidRPr="00A605FD" w:rsidRDefault="005C62A6" w:rsidP="005C62A6">
            <w:pPr>
              <w:rPr>
                <w:sz w:val="22"/>
                <w:szCs w:val="22"/>
              </w:rPr>
            </w:pPr>
            <w:r w:rsidRPr="00A605FD">
              <w:rPr>
                <w:sz w:val="22"/>
                <w:szCs w:val="22"/>
              </w:rPr>
              <w:t>Name and position of the person giving the undertaking (with authority to do so on behalf of the Purchaser) [Please print]:</w:t>
            </w:r>
          </w:p>
        </w:tc>
        <w:sdt>
          <w:sdtPr>
            <w:rPr>
              <w:sz w:val="22"/>
              <w:szCs w:val="22"/>
            </w:rPr>
            <w:id w:val="1430936300"/>
            <w:placeholder>
              <w:docPart w:val="DefaultPlaceholder_-1854013440"/>
            </w:placeholder>
            <w:showingPlcHdr/>
          </w:sdtPr>
          <w:sdtContent>
            <w:tc>
              <w:tcPr>
                <w:tcW w:w="4314" w:type="dxa"/>
              </w:tcPr>
              <w:p w14:paraId="41503D6E" w14:textId="2D213A7A"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4DE6ECFF" w14:textId="77777777" w:rsidTr="009C05B6">
        <w:tc>
          <w:tcPr>
            <w:tcW w:w="4928" w:type="dxa"/>
          </w:tcPr>
          <w:p w14:paraId="5771B088" w14:textId="77777777" w:rsidR="005C62A6" w:rsidRPr="00A605FD" w:rsidRDefault="005C62A6" w:rsidP="005C62A6">
            <w:pPr>
              <w:rPr>
                <w:sz w:val="22"/>
                <w:szCs w:val="22"/>
              </w:rPr>
            </w:pPr>
            <w:r w:rsidRPr="00A605FD">
              <w:rPr>
                <w:sz w:val="22"/>
                <w:szCs w:val="22"/>
              </w:rPr>
              <w:t>Signature:</w:t>
            </w:r>
          </w:p>
        </w:tc>
        <w:sdt>
          <w:sdtPr>
            <w:rPr>
              <w:sz w:val="22"/>
              <w:szCs w:val="22"/>
            </w:rPr>
            <w:id w:val="-34431564"/>
            <w:placeholder>
              <w:docPart w:val="DefaultPlaceholder_-1854013440"/>
            </w:placeholder>
            <w:showingPlcHdr/>
          </w:sdtPr>
          <w:sdtContent>
            <w:tc>
              <w:tcPr>
                <w:tcW w:w="4314" w:type="dxa"/>
              </w:tcPr>
              <w:p w14:paraId="3F8E3729" w14:textId="3377045D"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4411B9CD" w14:textId="77777777" w:rsidTr="009C05B6">
        <w:tc>
          <w:tcPr>
            <w:tcW w:w="4928" w:type="dxa"/>
          </w:tcPr>
          <w:p w14:paraId="2F1EC8F5" w14:textId="77777777" w:rsidR="005C62A6" w:rsidRPr="00A605FD" w:rsidRDefault="005C62A6" w:rsidP="005C62A6">
            <w:pPr>
              <w:rPr>
                <w:sz w:val="22"/>
                <w:szCs w:val="22"/>
              </w:rPr>
            </w:pPr>
            <w:r w:rsidRPr="00A605FD">
              <w:rPr>
                <w:sz w:val="22"/>
                <w:szCs w:val="22"/>
              </w:rPr>
              <w:t>Date:</w:t>
            </w:r>
          </w:p>
        </w:tc>
        <w:sdt>
          <w:sdtPr>
            <w:rPr>
              <w:sz w:val="22"/>
              <w:szCs w:val="22"/>
            </w:rPr>
            <w:id w:val="-584836605"/>
            <w:placeholder>
              <w:docPart w:val="DefaultPlaceholder_-1854013438"/>
            </w:placeholder>
            <w:showingPlcHdr/>
            <w:date>
              <w:dateFormat w:val="d/MM/yyyy"/>
              <w:lid w:val="en-AU"/>
              <w:storeMappedDataAs w:val="dateTime"/>
              <w:calendar w:val="gregorian"/>
            </w:date>
          </w:sdtPr>
          <w:sdtContent>
            <w:tc>
              <w:tcPr>
                <w:tcW w:w="4314" w:type="dxa"/>
              </w:tcPr>
              <w:p w14:paraId="4B101C12" w14:textId="19E3F6CB" w:rsidR="005C62A6" w:rsidRPr="00A605FD" w:rsidRDefault="00C73E00" w:rsidP="005C62A6">
                <w:pPr>
                  <w:rPr>
                    <w:sz w:val="22"/>
                    <w:szCs w:val="22"/>
                  </w:rPr>
                </w:pPr>
                <w:r w:rsidRPr="00172F24">
                  <w:rPr>
                    <w:rStyle w:val="PlaceholderText"/>
                  </w:rPr>
                  <w:t>Click or tap to enter a date.</w:t>
                </w:r>
              </w:p>
            </w:tc>
          </w:sdtContent>
        </w:sdt>
      </w:tr>
    </w:tbl>
    <w:p w14:paraId="7711D073" w14:textId="77777777" w:rsidR="005C62A6" w:rsidRPr="00A605FD" w:rsidRDefault="005C62A6" w:rsidP="005C62A6">
      <w:pPr>
        <w:tabs>
          <w:tab w:val="left" w:pos="5808"/>
        </w:tabs>
        <w:spacing w:after="120"/>
        <w:rPr>
          <w:sz w:val="22"/>
          <w:szCs w:val="22"/>
        </w:rPr>
      </w:pPr>
    </w:p>
    <w:p w14:paraId="0176C9F6" w14:textId="77777777" w:rsidR="005C62A6" w:rsidRPr="00A605FD" w:rsidRDefault="005C62A6">
      <w:pPr>
        <w:spacing w:before="200"/>
      </w:pPr>
      <w:r w:rsidRPr="00A605FD">
        <w:br w:type="page"/>
      </w:r>
    </w:p>
    <w:p w14:paraId="452E9159" w14:textId="77777777" w:rsidR="005C62A6" w:rsidRPr="00C73E00" w:rsidRDefault="005C62A6" w:rsidP="00FC0314">
      <w:pPr>
        <w:spacing w:after="120"/>
        <w:rPr>
          <w:rStyle w:val="Strong"/>
          <w:sz w:val="22"/>
        </w:rPr>
      </w:pPr>
      <w:r w:rsidRPr="00C73E00">
        <w:rPr>
          <w:rStyle w:val="Strong"/>
          <w:sz w:val="22"/>
        </w:rPr>
        <w:lastRenderedPageBreak/>
        <w:t xml:space="preserve">Undertaking </w:t>
      </w:r>
    </w:p>
    <w:p w14:paraId="268AD8E7" w14:textId="77777777" w:rsidR="005C62A6" w:rsidRPr="00C73E00" w:rsidRDefault="005C62A6" w:rsidP="00FC0314">
      <w:pPr>
        <w:spacing w:after="120"/>
        <w:rPr>
          <w:rStyle w:val="Strong"/>
          <w:sz w:val="22"/>
        </w:rPr>
      </w:pPr>
      <w:r w:rsidRPr="00C73E00">
        <w:rPr>
          <w:rStyle w:val="Strong"/>
          <w:sz w:val="22"/>
        </w:rPr>
        <w:t xml:space="preserve">Written-off vehicles with non-Alpha Affected Takata Airbag Inflators (non-alpha ATAIs) under active recall </w:t>
      </w:r>
    </w:p>
    <w:p w14:paraId="37AFE57E" w14:textId="77777777" w:rsidR="005C62A6" w:rsidRPr="00C73E00" w:rsidRDefault="005C62A6" w:rsidP="005C62A6">
      <w:pPr>
        <w:spacing w:after="120"/>
        <w:rPr>
          <w:rStyle w:val="Strong"/>
          <w:sz w:val="22"/>
        </w:rPr>
      </w:pPr>
    </w:p>
    <w:p w14:paraId="7203E8DD" w14:textId="77777777" w:rsidR="005C62A6" w:rsidRPr="00C73E00" w:rsidRDefault="005C62A6" w:rsidP="005C62A6">
      <w:pPr>
        <w:spacing w:after="120"/>
        <w:rPr>
          <w:rStyle w:val="Strong"/>
          <w:sz w:val="22"/>
        </w:rPr>
      </w:pPr>
      <w:r w:rsidRPr="00C73E00">
        <w:rPr>
          <w:rStyle w:val="Strong"/>
          <w:sz w:val="22"/>
        </w:rPr>
        <w:t xml:space="preserve">Background </w:t>
      </w:r>
    </w:p>
    <w:p w14:paraId="1B095B2D" w14:textId="77777777" w:rsidR="005C62A6" w:rsidRPr="00A605FD" w:rsidRDefault="005C62A6" w:rsidP="005C62A6">
      <w:pPr>
        <w:spacing w:after="120"/>
        <w:rPr>
          <w:sz w:val="22"/>
          <w:szCs w:val="22"/>
        </w:rPr>
      </w:pPr>
      <w:r w:rsidRPr="00A605FD">
        <w:rPr>
          <w:sz w:val="22"/>
          <w:szCs w:val="22"/>
        </w:rPr>
        <w:t xml:space="preserve">This undertaking document is for use in relation to vehicles that are statutory or repairable write-offs under active recall under the </w:t>
      </w:r>
      <w:r w:rsidRPr="00A605FD">
        <w:rPr>
          <w:i/>
          <w:sz w:val="22"/>
          <w:szCs w:val="22"/>
        </w:rPr>
        <w:t xml:space="preserve">Consumer Goods (Motor Vehicles </w:t>
      </w:r>
      <w:proofErr w:type="gramStart"/>
      <w:r w:rsidRPr="00A605FD">
        <w:rPr>
          <w:i/>
          <w:sz w:val="22"/>
          <w:szCs w:val="22"/>
        </w:rPr>
        <w:t>With</w:t>
      </w:r>
      <w:proofErr w:type="gramEnd"/>
      <w:r w:rsidRPr="00A605FD">
        <w:rPr>
          <w:i/>
          <w:sz w:val="22"/>
          <w:szCs w:val="22"/>
        </w:rPr>
        <w:t xml:space="preserve"> Affected Takata Airbag Inflators and Specified Spare Parts) Recall Notice 2018</w:t>
      </w:r>
      <w:r w:rsidRPr="00A605FD">
        <w:rPr>
          <w:sz w:val="22"/>
          <w:szCs w:val="22"/>
        </w:rPr>
        <w:t xml:space="preserve"> (the </w:t>
      </w:r>
      <w:r w:rsidRPr="00C73E00">
        <w:rPr>
          <w:rStyle w:val="Strong"/>
          <w:sz w:val="22"/>
          <w:szCs w:val="22"/>
        </w:rPr>
        <w:t>Recall Notice).</w:t>
      </w:r>
    </w:p>
    <w:p w14:paraId="50FB8E9C" w14:textId="689EFF8C" w:rsidR="005C62A6" w:rsidRPr="00A605FD" w:rsidRDefault="005C62A6" w:rsidP="005C62A6">
      <w:pPr>
        <w:spacing w:after="120"/>
        <w:rPr>
          <w:sz w:val="22"/>
          <w:szCs w:val="22"/>
        </w:rPr>
      </w:pPr>
      <w:r w:rsidRPr="00A605FD">
        <w:rPr>
          <w:sz w:val="22"/>
          <w:szCs w:val="22"/>
        </w:rPr>
        <w:t xml:space="preserve">The document must be completed where a person wishes to supply a written-off vehicle that is under active recall and contains a </w:t>
      </w:r>
      <w:r w:rsidRPr="00C73E00">
        <w:rPr>
          <w:rStyle w:val="Strong"/>
          <w:sz w:val="22"/>
          <w:szCs w:val="22"/>
        </w:rPr>
        <w:t xml:space="preserve">non-Alpha ATAI </w:t>
      </w:r>
      <w:r w:rsidRPr="00A605FD">
        <w:rPr>
          <w:sz w:val="22"/>
          <w:szCs w:val="22"/>
        </w:rPr>
        <w:t>to a licensed auto wrecker or auto recycler</w:t>
      </w:r>
      <w:r w:rsidRPr="00A605FD">
        <w:rPr>
          <w:rStyle w:val="FootnoteReference"/>
          <w:sz w:val="22"/>
          <w:szCs w:val="22"/>
        </w:rPr>
        <w:footnoteReference w:id="3"/>
      </w:r>
      <w:r w:rsidRPr="00A605FD">
        <w:rPr>
          <w:sz w:val="22"/>
          <w:szCs w:val="22"/>
        </w:rPr>
        <w:t>, as set out in the ACCC’s Guidance regarding its compliance and enforcement approach regarding written-off vehicles under active recall.</w:t>
      </w:r>
    </w:p>
    <w:p w14:paraId="5D9AD887" w14:textId="77777777" w:rsidR="005C62A6" w:rsidRPr="00A605FD" w:rsidRDefault="005C62A6" w:rsidP="005C62A6">
      <w:pPr>
        <w:spacing w:after="120"/>
        <w:rPr>
          <w:sz w:val="22"/>
          <w:szCs w:val="22"/>
        </w:rPr>
      </w:pPr>
      <w:r w:rsidRPr="00A605FD">
        <w:rPr>
          <w:sz w:val="22"/>
          <w:szCs w:val="22"/>
        </w:rPr>
        <w:t xml:space="preserve">A separate undertaking document must be completed each time a vehicle or group of vehicles is supplied in a single transaction.  </w:t>
      </w:r>
    </w:p>
    <w:p w14:paraId="1871956D" w14:textId="77777777" w:rsidR="005C62A6" w:rsidRPr="00A605FD" w:rsidRDefault="005C62A6" w:rsidP="005C62A6">
      <w:pPr>
        <w:spacing w:after="120"/>
        <w:rPr>
          <w:sz w:val="22"/>
          <w:szCs w:val="22"/>
        </w:rPr>
      </w:pPr>
    </w:p>
    <w:p w14:paraId="587E3D07" w14:textId="77777777" w:rsidR="005C62A6" w:rsidRPr="00C73E00" w:rsidRDefault="005C62A6" w:rsidP="005C62A6">
      <w:pPr>
        <w:spacing w:after="120"/>
        <w:rPr>
          <w:rStyle w:val="Strong"/>
          <w:sz w:val="22"/>
        </w:rPr>
      </w:pPr>
      <w:r w:rsidRPr="00C73E00">
        <w:rPr>
          <w:rStyle w:val="Strong"/>
          <w:sz w:val="22"/>
        </w:rPr>
        <w:t>Details of Purchaser and Seller</w:t>
      </w:r>
    </w:p>
    <w:tbl>
      <w:tblPr>
        <w:tblStyle w:val="TableGridLight"/>
        <w:tblW w:w="9356" w:type="dxa"/>
        <w:tblInd w:w="-176" w:type="dxa"/>
        <w:tblBorders>
          <w:top w:val="single" w:sz="4" w:space="0" w:color="C0C2BC" w:themeColor="background2" w:themeShade="E6"/>
          <w:left w:val="single" w:sz="4" w:space="0" w:color="C0C2BC" w:themeColor="background2" w:themeShade="E6"/>
          <w:bottom w:val="single" w:sz="4" w:space="0" w:color="C0C2BC" w:themeColor="background2" w:themeShade="E6"/>
          <w:right w:val="single" w:sz="4" w:space="0" w:color="C0C2BC" w:themeColor="background2" w:themeShade="E6"/>
          <w:insideH w:val="single" w:sz="4" w:space="0" w:color="C0C2BC" w:themeColor="background2" w:themeShade="E6"/>
          <w:insideV w:val="single" w:sz="4" w:space="0" w:color="C0C2BC" w:themeColor="background2" w:themeShade="E6"/>
        </w:tblBorders>
        <w:tblLook w:val="04A0" w:firstRow="1" w:lastRow="0" w:firstColumn="1" w:lastColumn="0" w:noHBand="0" w:noVBand="1"/>
      </w:tblPr>
      <w:tblGrid>
        <w:gridCol w:w="5529"/>
        <w:gridCol w:w="3827"/>
      </w:tblGrid>
      <w:tr w:rsidR="005C62A6" w:rsidRPr="00A605FD" w14:paraId="7C53DB52" w14:textId="77777777" w:rsidTr="009C05B6">
        <w:trPr>
          <w:trHeight w:val="1471"/>
        </w:trPr>
        <w:tc>
          <w:tcPr>
            <w:tcW w:w="5529" w:type="dxa"/>
          </w:tcPr>
          <w:p w14:paraId="7DF82BDA" w14:textId="77777777" w:rsidR="005C62A6" w:rsidRPr="00A605FD" w:rsidRDefault="005C62A6" w:rsidP="005C62A6">
            <w:pPr>
              <w:rPr>
                <w:sz w:val="22"/>
                <w:szCs w:val="22"/>
              </w:rPr>
            </w:pPr>
            <w:r w:rsidRPr="00A605FD">
              <w:rPr>
                <w:sz w:val="22"/>
                <w:szCs w:val="22"/>
              </w:rPr>
              <w:t>Name, ACN or ABN (if applicable), and contact details (contact person name and title, address, telephone, and email) of the person/entity purchasing the vehicle(s) (the Purchaser):</w:t>
            </w:r>
          </w:p>
        </w:tc>
        <w:sdt>
          <w:sdtPr>
            <w:rPr>
              <w:sz w:val="22"/>
              <w:szCs w:val="22"/>
            </w:rPr>
            <w:id w:val="906800465"/>
            <w:placeholder>
              <w:docPart w:val="DefaultPlaceholder_-1854013440"/>
            </w:placeholder>
            <w:showingPlcHdr/>
          </w:sdtPr>
          <w:sdtContent>
            <w:tc>
              <w:tcPr>
                <w:tcW w:w="3827" w:type="dxa"/>
              </w:tcPr>
              <w:p w14:paraId="4695CFDB" w14:textId="2D761434"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3A5676D5" w14:textId="77777777" w:rsidTr="009C05B6">
        <w:tc>
          <w:tcPr>
            <w:tcW w:w="5529" w:type="dxa"/>
          </w:tcPr>
          <w:p w14:paraId="3811E608" w14:textId="77777777" w:rsidR="005C62A6" w:rsidRPr="00A605FD" w:rsidRDefault="005C62A6" w:rsidP="005C62A6">
            <w:pPr>
              <w:rPr>
                <w:sz w:val="22"/>
                <w:szCs w:val="22"/>
              </w:rPr>
            </w:pPr>
            <w:r w:rsidRPr="00A605FD">
              <w:rPr>
                <w:sz w:val="22"/>
                <w:szCs w:val="22"/>
              </w:rPr>
              <w:t>Purchaser’s auto wrecker or auto recycler license or registration details, including license number and State or Territory in which they are licensed:</w:t>
            </w:r>
          </w:p>
          <w:p w14:paraId="21B28385" w14:textId="77777777" w:rsidR="005C62A6" w:rsidRPr="00A605FD" w:rsidRDefault="005C62A6" w:rsidP="005C62A6">
            <w:pPr>
              <w:rPr>
                <w:sz w:val="22"/>
                <w:szCs w:val="22"/>
              </w:rPr>
            </w:pPr>
          </w:p>
        </w:tc>
        <w:sdt>
          <w:sdtPr>
            <w:rPr>
              <w:sz w:val="22"/>
              <w:szCs w:val="22"/>
            </w:rPr>
            <w:id w:val="1407417589"/>
            <w:placeholder>
              <w:docPart w:val="DefaultPlaceholder_-1854013440"/>
            </w:placeholder>
            <w:showingPlcHdr/>
          </w:sdtPr>
          <w:sdtContent>
            <w:tc>
              <w:tcPr>
                <w:tcW w:w="3827" w:type="dxa"/>
              </w:tcPr>
              <w:p w14:paraId="1802B13F" w14:textId="12586AFA"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1B27790C" w14:textId="77777777" w:rsidTr="009C05B6">
        <w:tc>
          <w:tcPr>
            <w:tcW w:w="5529" w:type="dxa"/>
          </w:tcPr>
          <w:p w14:paraId="2219A505" w14:textId="77777777" w:rsidR="005C62A6" w:rsidRPr="00A605FD" w:rsidRDefault="005C62A6" w:rsidP="005C62A6">
            <w:pPr>
              <w:rPr>
                <w:sz w:val="22"/>
                <w:szCs w:val="22"/>
              </w:rPr>
            </w:pPr>
            <w:r w:rsidRPr="00A605FD">
              <w:rPr>
                <w:sz w:val="22"/>
                <w:szCs w:val="22"/>
              </w:rPr>
              <w:t>Name, ACN or ABN (if applicable) and contact details (contact person name and title, address, telephone, and email) of the person/entity selling the vehicle(s) (the Seller):</w:t>
            </w:r>
          </w:p>
          <w:p w14:paraId="4CDC69E9" w14:textId="77777777" w:rsidR="005C62A6" w:rsidRPr="00A605FD" w:rsidRDefault="005C62A6" w:rsidP="005C62A6">
            <w:pPr>
              <w:rPr>
                <w:sz w:val="22"/>
                <w:szCs w:val="22"/>
              </w:rPr>
            </w:pPr>
          </w:p>
          <w:p w14:paraId="3ED7F938" w14:textId="77777777" w:rsidR="005C62A6" w:rsidRPr="00A605FD" w:rsidRDefault="005C62A6" w:rsidP="005C62A6">
            <w:pPr>
              <w:rPr>
                <w:sz w:val="22"/>
                <w:szCs w:val="22"/>
              </w:rPr>
            </w:pPr>
          </w:p>
        </w:tc>
        <w:sdt>
          <w:sdtPr>
            <w:rPr>
              <w:sz w:val="22"/>
              <w:szCs w:val="22"/>
            </w:rPr>
            <w:id w:val="1418127127"/>
            <w:placeholder>
              <w:docPart w:val="DefaultPlaceholder_-1854013440"/>
            </w:placeholder>
            <w:showingPlcHdr/>
          </w:sdtPr>
          <w:sdtContent>
            <w:tc>
              <w:tcPr>
                <w:tcW w:w="3827" w:type="dxa"/>
              </w:tcPr>
              <w:p w14:paraId="4AFE5C4B" w14:textId="5EAA7C8A"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22C220B3" w14:textId="77777777" w:rsidTr="00FC0314">
        <w:tc>
          <w:tcPr>
            <w:tcW w:w="5529" w:type="dxa"/>
            <w:tcBorders>
              <w:bottom w:val="single" w:sz="4" w:space="0" w:color="auto"/>
            </w:tcBorders>
          </w:tcPr>
          <w:p w14:paraId="545B85FE" w14:textId="77777777" w:rsidR="005C62A6" w:rsidRPr="00A605FD" w:rsidRDefault="005C62A6" w:rsidP="005C62A6">
            <w:pPr>
              <w:rPr>
                <w:sz w:val="22"/>
                <w:szCs w:val="22"/>
              </w:rPr>
            </w:pPr>
            <w:r w:rsidRPr="00A605FD">
              <w:rPr>
                <w:sz w:val="22"/>
                <w:szCs w:val="22"/>
              </w:rPr>
              <w:t>Where the Seller is selling the vehicle(s) on behalf of another person/entity (e.g. an insurer), the name and contact details (contact person name and title, address, telephone, and email) of the person/entity on whose behalf the vehicle(s) is being sold:</w:t>
            </w:r>
          </w:p>
        </w:tc>
        <w:sdt>
          <w:sdtPr>
            <w:rPr>
              <w:sz w:val="22"/>
              <w:szCs w:val="22"/>
            </w:rPr>
            <w:id w:val="1575094029"/>
            <w:placeholder>
              <w:docPart w:val="DefaultPlaceholder_-1854013440"/>
            </w:placeholder>
            <w:showingPlcHdr/>
          </w:sdtPr>
          <w:sdtContent>
            <w:tc>
              <w:tcPr>
                <w:tcW w:w="3827" w:type="dxa"/>
                <w:tcBorders>
                  <w:bottom w:val="single" w:sz="4" w:space="0" w:color="auto"/>
                </w:tcBorders>
              </w:tcPr>
              <w:p w14:paraId="4EA172E8" w14:textId="6A08F7F7"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79A35EB6" w14:textId="77777777" w:rsidTr="00FC0314">
        <w:tc>
          <w:tcPr>
            <w:tcW w:w="5529" w:type="dxa"/>
            <w:tcBorders>
              <w:top w:val="single" w:sz="4" w:space="0" w:color="auto"/>
              <w:left w:val="single" w:sz="4" w:space="0" w:color="auto"/>
              <w:bottom w:val="single" w:sz="4" w:space="0" w:color="auto"/>
              <w:right w:val="single" w:sz="4" w:space="0" w:color="auto"/>
            </w:tcBorders>
          </w:tcPr>
          <w:p w14:paraId="0C6D3485" w14:textId="77777777" w:rsidR="005C62A6" w:rsidRPr="00A605FD" w:rsidRDefault="005C62A6" w:rsidP="005C62A6">
            <w:pPr>
              <w:rPr>
                <w:sz w:val="22"/>
                <w:szCs w:val="22"/>
              </w:rPr>
            </w:pPr>
            <w:r w:rsidRPr="00A605FD">
              <w:rPr>
                <w:sz w:val="22"/>
                <w:szCs w:val="22"/>
              </w:rPr>
              <w:t>Date of supply:</w:t>
            </w:r>
          </w:p>
        </w:tc>
        <w:sdt>
          <w:sdtPr>
            <w:rPr>
              <w:sz w:val="22"/>
              <w:szCs w:val="22"/>
            </w:rPr>
            <w:id w:val="-1725830027"/>
            <w:placeholder>
              <w:docPart w:val="DefaultPlaceholder_-1854013438"/>
            </w:placeholder>
            <w:showingPlcHdr/>
            <w:date>
              <w:dateFormat w:val="d/MM/yyyy"/>
              <w:lid w:val="en-AU"/>
              <w:storeMappedDataAs w:val="dateTime"/>
              <w:calendar w:val="gregorian"/>
            </w:date>
          </w:sdtPr>
          <w:sdtContent>
            <w:tc>
              <w:tcPr>
                <w:tcW w:w="3827" w:type="dxa"/>
                <w:tcBorders>
                  <w:top w:val="single" w:sz="4" w:space="0" w:color="auto"/>
                  <w:left w:val="single" w:sz="4" w:space="0" w:color="auto"/>
                  <w:bottom w:val="single" w:sz="4" w:space="0" w:color="auto"/>
                  <w:right w:val="single" w:sz="4" w:space="0" w:color="auto"/>
                </w:tcBorders>
              </w:tcPr>
              <w:p w14:paraId="54847C5A" w14:textId="601036E3" w:rsidR="005C62A6" w:rsidRPr="00A605FD" w:rsidRDefault="00C73E00" w:rsidP="005C62A6">
                <w:pPr>
                  <w:rPr>
                    <w:sz w:val="22"/>
                    <w:szCs w:val="22"/>
                  </w:rPr>
                </w:pPr>
                <w:r w:rsidRPr="00172F24">
                  <w:rPr>
                    <w:rStyle w:val="PlaceholderText"/>
                  </w:rPr>
                  <w:t>Click or tap to enter a date.</w:t>
                </w:r>
              </w:p>
            </w:tc>
          </w:sdtContent>
        </w:sdt>
      </w:tr>
    </w:tbl>
    <w:p w14:paraId="0B755A0A" w14:textId="77777777" w:rsidR="005C62A6" w:rsidRPr="00A605FD" w:rsidRDefault="005C62A6" w:rsidP="005C62A6">
      <w:pPr>
        <w:spacing w:after="120"/>
        <w:rPr>
          <w:sz w:val="22"/>
          <w:szCs w:val="22"/>
        </w:rPr>
      </w:pPr>
    </w:p>
    <w:p w14:paraId="300BF718" w14:textId="77777777" w:rsidR="005C62A6" w:rsidRPr="00C73E00" w:rsidRDefault="005C62A6" w:rsidP="005C62A6">
      <w:pPr>
        <w:spacing w:after="120"/>
        <w:rPr>
          <w:rStyle w:val="Strong"/>
          <w:sz w:val="22"/>
        </w:rPr>
      </w:pPr>
    </w:p>
    <w:p w14:paraId="561315CE" w14:textId="77777777" w:rsidR="005C62A6" w:rsidRPr="00C73E00" w:rsidRDefault="005C62A6" w:rsidP="005C62A6">
      <w:pPr>
        <w:spacing w:after="120"/>
        <w:rPr>
          <w:rStyle w:val="Strong"/>
          <w:sz w:val="22"/>
        </w:rPr>
      </w:pPr>
    </w:p>
    <w:p w14:paraId="3538619E" w14:textId="77777777" w:rsidR="005C62A6" w:rsidRPr="00C73E00" w:rsidRDefault="005C62A6" w:rsidP="005C62A6">
      <w:pPr>
        <w:spacing w:after="120"/>
        <w:rPr>
          <w:rStyle w:val="Strong"/>
          <w:sz w:val="22"/>
        </w:rPr>
      </w:pPr>
    </w:p>
    <w:p w14:paraId="4F05C5CF" w14:textId="77777777" w:rsidR="005C62A6" w:rsidRPr="00C73E00" w:rsidRDefault="005C62A6" w:rsidP="005C62A6">
      <w:pPr>
        <w:spacing w:after="120"/>
        <w:rPr>
          <w:rStyle w:val="Strong"/>
          <w:sz w:val="22"/>
          <w:szCs w:val="22"/>
        </w:rPr>
      </w:pPr>
      <w:r w:rsidRPr="00C73E00">
        <w:rPr>
          <w:rStyle w:val="Strong"/>
          <w:sz w:val="22"/>
          <w:szCs w:val="22"/>
        </w:rPr>
        <w:lastRenderedPageBreak/>
        <w:t>List of vehicle(s) being purchased</w:t>
      </w:r>
      <w:r w:rsidRPr="00A605FD">
        <w:rPr>
          <w:rStyle w:val="FootnoteReference"/>
          <w:b/>
          <w:sz w:val="22"/>
          <w:szCs w:val="22"/>
        </w:rPr>
        <w:footnoteReference w:id="4"/>
      </w:r>
    </w:p>
    <w:tbl>
      <w:tblPr>
        <w:tblStyle w:val="TableGridLight"/>
        <w:tblW w:w="0" w:type="auto"/>
        <w:tblLook w:val="04A0" w:firstRow="1" w:lastRow="0" w:firstColumn="1" w:lastColumn="0" w:noHBand="0" w:noVBand="1"/>
      </w:tblPr>
      <w:tblGrid>
        <w:gridCol w:w="3374"/>
        <w:gridCol w:w="3374"/>
      </w:tblGrid>
      <w:tr w:rsidR="005C62A6" w:rsidRPr="00A605FD" w14:paraId="42234D0D" w14:textId="77777777" w:rsidTr="009C05B6">
        <w:trPr>
          <w:trHeight w:val="415"/>
        </w:trPr>
        <w:tc>
          <w:tcPr>
            <w:tcW w:w="3374" w:type="dxa"/>
          </w:tcPr>
          <w:p w14:paraId="2B82871E" w14:textId="77777777" w:rsidR="005C62A6" w:rsidRPr="00A605FD" w:rsidRDefault="005C62A6" w:rsidP="005C62A6">
            <w:pPr>
              <w:rPr>
                <w:sz w:val="22"/>
                <w:szCs w:val="22"/>
              </w:rPr>
            </w:pPr>
            <w:r w:rsidRPr="00A605FD">
              <w:rPr>
                <w:sz w:val="22"/>
                <w:szCs w:val="22"/>
              </w:rPr>
              <w:t>VIN</w:t>
            </w:r>
          </w:p>
        </w:tc>
        <w:tc>
          <w:tcPr>
            <w:tcW w:w="3374" w:type="dxa"/>
          </w:tcPr>
          <w:p w14:paraId="49865979" w14:textId="77777777" w:rsidR="005C62A6" w:rsidRPr="00A605FD" w:rsidRDefault="005C62A6" w:rsidP="005C62A6">
            <w:pPr>
              <w:rPr>
                <w:sz w:val="22"/>
                <w:szCs w:val="22"/>
              </w:rPr>
            </w:pPr>
            <w:r w:rsidRPr="00A605FD">
              <w:rPr>
                <w:sz w:val="22"/>
                <w:szCs w:val="22"/>
              </w:rPr>
              <w:t>Make and model</w:t>
            </w:r>
          </w:p>
        </w:tc>
      </w:tr>
      <w:tr w:rsidR="005C62A6" w:rsidRPr="00A605FD" w14:paraId="3B398572" w14:textId="77777777" w:rsidTr="009C05B6">
        <w:trPr>
          <w:trHeight w:val="415"/>
        </w:trPr>
        <w:sdt>
          <w:sdtPr>
            <w:rPr>
              <w:sz w:val="22"/>
              <w:szCs w:val="22"/>
            </w:rPr>
            <w:id w:val="-152757712"/>
            <w:placeholder>
              <w:docPart w:val="DefaultPlaceholder_-1854013440"/>
            </w:placeholder>
            <w:showingPlcHdr/>
          </w:sdtPr>
          <w:sdtContent>
            <w:tc>
              <w:tcPr>
                <w:tcW w:w="3374" w:type="dxa"/>
              </w:tcPr>
              <w:p w14:paraId="5F4FBA3F" w14:textId="6F51859D" w:rsidR="005C62A6" w:rsidRPr="00A605FD" w:rsidRDefault="00C73E00" w:rsidP="005C62A6">
                <w:pPr>
                  <w:rPr>
                    <w:sz w:val="22"/>
                    <w:szCs w:val="22"/>
                  </w:rPr>
                </w:pPr>
                <w:r w:rsidRPr="00172F24">
                  <w:rPr>
                    <w:rStyle w:val="PlaceholderText"/>
                  </w:rPr>
                  <w:t>Click or tap here to enter text.</w:t>
                </w:r>
              </w:p>
            </w:tc>
          </w:sdtContent>
        </w:sdt>
        <w:sdt>
          <w:sdtPr>
            <w:rPr>
              <w:sz w:val="22"/>
              <w:szCs w:val="22"/>
            </w:rPr>
            <w:id w:val="-1486001554"/>
            <w:placeholder>
              <w:docPart w:val="DefaultPlaceholder_-1854013440"/>
            </w:placeholder>
            <w:showingPlcHdr/>
          </w:sdtPr>
          <w:sdtContent>
            <w:tc>
              <w:tcPr>
                <w:tcW w:w="3374" w:type="dxa"/>
              </w:tcPr>
              <w:p w14:paraId="10A8EA84" w14:textId="34020427"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52DA2472" w14:textId="77777777" w:rsidTr="009C05B6">
        <w:trPr>
          <w:trHeight w:val="401"/>
        </w:trPr>
        <w:sdt>
          <w:sdtPr>
            <w:rPr>
              <w:sz w:val="22"/>
              <w:szCs w:val="22"/>
            </w:rPr>
            <w:id w:val="-31348495"/>
            <w:placeholder>
              <w:docPart w:val="DefaultPlaceholder_-1854013440"/>
            </w:placeholder>
            <w:showingPlcHdr/>
          </w:sdtPr>
          <w:sdtContent>
            <w:tc>
              <w:tcPr>
                <w:tcW w:w="3374" w:type="dxa"/>
              </w:tcPr>
              <w:p w14:paraId="28C148CC" w14:textId="4A7626F4" w:rsidR="005C62A6" w:rsidRPr="00A605FD" w:rsidRDefault="00C73E00" w:rsidP="005C62A6">
                <w:pPr>
                  <w:rPr>
                    <w:sz w:val="22"/>
                    <w:szCs w:val="22"/>
                  </w:rPr>
                </w:pPr>
                <w:r w:rsidRPr="00172F24">
                  <w:rPr>
                    <w:rStyle w:val="PlaceholderText"/>
                  </w:rPr>
                  <w:t>Click or tap here to enter text.</w:t>
                </w:r>
              </w:p>
            </w:tc>
          </w:sdtContent>
        </w:sdt>
        <w:sdt>
          <w:sdtPr>
            <w:rPr>
              <w:sz w:val="22"/>
              <w:szCs w:val="22"/>
            </w:rPr>
            <w:id w:val="1733889580"/>
            <w:placeholder>
              <w:docPart w:val="DefaultPlaceholder_-1854013440"/>
            </w:placeholder>
            <w:showingPlcHdr/>
          </w:sdtPr>
          <w:sdtContent>
            <w:tc>
              <w:tcPr>
                <w:tcW w:w="3374" w:type="dxa"/>
              </w:tcPr>
              <w:p w14:paraId="1A12808B" w14:textId="771F4001"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6E2BF883" w14:textId="77777777" w:rsidTr="009C05B6">
        <w:trPr>
          <w:trHeight w:val="401"/>
        </w:trPr>
        <w:sdt>
          <w:sdtPr>
            <w:rPr>
              <w:sz w:val="22"/>
              <w:szCs w:val="22"/>
            </w:rPr>
            <w:id w:val="-135805599"/>
            <w:placeholder>
              <w:docPart w:val="DefaultPlaceholder_-1854013440"/>
            </w:placeholder>
            <w:showingPlcHdr/>
          </w:sdtPr>
          <w:sdtContent>
            <w:tc>
              <w:tcPr>
                <w:tcW w:w="3374" w:type="dxa"/>
              </w:tcPr>
              <w:p w14:paraId="15B4FBFD" w14:textId="38358A9E" w:rsidR="005C62A6" w:rsidRPr="00A605FD" w:rsidRDefault="00C73E00" w:rsidP="005C62A6">
                <w:pPr>
                  <w:rPr>
                    <w:sz w:val="22"/>
                    <w:szCs w:val="22"/>
                  </w:rPr>
                </w:pPr>
                <w:r w:rsidRPr="00172F24">
                  <w:rPr>
                    <w:rStyle w:val="PlaceholderText"/>
                  </w:rPr>
                  <w:t>Click or tap here to enter text.</w:t>
                </w:r>
              </w:p>
            </w:tc>
          </w:sdtContent>
        </w:sdt>
        <w:sdt>
          <w:sdtPr>
            <w:rPr>
              <w:sz w:val="22"/>
              <w:szCs w:val="22"/>
            </w:rPr>
            <w:id w:val="-443769886"/>
            <w:placeholder>
              <w:docPart w:val="DefaultPlaceholder_-1854013440"/>
            </w:placeholder>
            <w:showingPlcHdr/>
          </w:sdtPr>
          <w:sdtContent>
            <w:tc>
              <w:tcPr>
                <w:tcW w:w="3374" w:type="dxa"/>
              </w:tcPr>
              <w:p w14:paraId="5B33D2D4" w14:textId="41799EA9" w:rsidR="005C62A6" w:rsidRPr="00A605FD" w:rsidRDefault="00C73E00" w:rsidP="005C62A6">
                <w:pPr>
                  <w:rPr>
                    <w:sz w:val="22"/>
                    <w:szCs w:val="22"/>
                  </w:rPr>
                </w:pPr>
                <w:r w:rsidRPr="00172F24">
                  <w:rPr>
                    <w:rStyle w:val="PlaceholderText"/>
                  </w:rPr>
                  <w:t>Click or tap here to enter text.</w:t>
                </w:r>
              </w:p>
            </w:tc>
          </w:sdtContent>
        </w:sdt>
      </w:tr>
    </w:tbl>
    <w:p w14:paraId="27E9B034" w14:textId="77777777" w:rsidR="005C62A6" w:rsidRPr="00A605FD" w:rsidRDefault="005C62A6" w:rsidP="005C62A6">
      <w:pPr>
        <w:spacing w:after="120"/>
        <w:rPr>
          <w:sz w:val="22"/>
          <w:szCs w:val="22"/>
        </w:rPr>
      </w:pPr>
    </w:p>
    <w:p w14:paraId="4B19830C" w14:textId="77777777" w:rsidR="005C62A6" w:rsidRPr="00C73E00" w:rsidRDefault="005C62A6" w:rsidP="005C62A6">
      <w:pPr>
        <w:spacing w:after="120"/>
        <w:rPr>
          <w:rStyle w:val="Strong"/>
          <w:sz w:val="22"/>
        </w:rPr>
      </w:pPr>
      <w:r w:rsidRPr="00C73E00">
        <w:rPr>
          <w:rStyle w:val="Strong"/>
          <w:sz w:val="22"/>
        </w:rPr>
        <w:t>Undertaking</w:t>
      </w:r>
    </w:p>
    <w:p w14:paraId="2CC53A21" w14:textId="77777777" w:rsidR="005C62A6" w:rsidRPr="00A605FD" w:rsidRDefault="005C62A6" w:rsidP="005C62A6">
      <w:pPr>
        <w:spacing w:after="120"/>
        <w:rPr>
          <w:sz w:val="22"/>
          <w:szCs w:val="22"/>
        </w:rPr>
      </w:pPr>
      <w:r w:rsidRPr="00A605FD">
        <w:rPr>
          <w:sz w:val="22"/>
          <w:szCs w:val="22"/>
        </w:rPr>
        <w:t>The Purchaser undertakes that:</w:t>
      </w:r>
    </w:p>
    <w:p w14:paraId="2553C481" w14:textId="77777777" w:rsidR="005C62A6" w:rsidRPr="00A605FD" w:rsidRDefault="005C62A6" w:rsidP="005C62A6">
      <w:pPr>
        <w:pStyle w:val="ListParagraph"/>
        <w:numPr>
          <w:ilvl w:val="0"/>
          <w:numId w:val="35"/>
        </w:numPr>
        <w:tabs>
          <w:tab w:val="clear" w:pos="340"/>
        </w:tabs>
        <w:spacing w:after="120" w:line="264" w:lineRule="auto"/>
        <w:ind w:left="714" w:hanging="357"/>
        <w:rPr>
          <w:sz w:val="22"/>
          <w:szCs w:val="22"/>
        </w:rPr>
      </w:pPr>
      <w:r w:rsidRPr="00A605FD">
        <w:rPr>
          <w:sz w:val="22"/>
          <w:szCs w:val="22"/>
        </w:rPr>
        <w:t>the non-Alpha ATAI(s) in the vehicle(s) being purchased, as listed in this undertaking, will either be destroyed with the vehicle in due course (that is, not removed and destroyed, but destroyed in the process of entire vehicle destruction) or will be made available to the relevant Original Equipment Manufacturer (OEM) for retrieval (in compliance with the Spare Parts provisions in the Recall Notice); and</w:t>
      </w:r>
    </w:p>
    <w:p w14:paraId="19A64B67" w14:textId="1E34BF63" w:rsidR="005C62A6" w:rsidRPr="00A605FD" w:rsidRDefault="005C62A6" w:rsidP="005C62A6">
      <w:pPr>
        <w:pStyle w:val="ListParagraph"/>
        <w:numPr>
          <w:ilvl w:val="0"/>
          <w:numId w:val="35"/>
        </w:numPr>
        <w:tabs>
          <w:tab w:val="clear" w:pos="340"/>
        </w:tabs>
        <w:spacing w:before="0" w:after="120" w:line="264" w:lineRule="auto"/>
        <w:ind w:left="714" w:hanging="357"/>
        <w:rPr>
          <w:sz w:val="22"/>
          <w:szCs w:val="22"/>
        </w:rPr>
      </w:pPr>
      <w:proofErr w:type="gramStart"/>
      <w:r w:rsidRPr="00A605FD">
        <w:rPr>
          <w:sz w:val="22"/>
          <w:szCs w:val="22"/>
        </w:rPr>
        <w:t>if</w:t>
      </w:r>
      <w:proofErr w:type="gramEnd"/>
      <w:r w:rsidRPr="00A605FD">
        <w:rPr>
          <w:sz w:val="22"/>
          <w:szCs w:val="22"/>
        </w:rPr>
        <w:t xml:space="preserve"> the ATAI is destroyed with the vehicle, the Purchaser will keep a written record of the destruction of the non-alpha ATAI (e.g. vehicle destruction with the ATAI in it), including the date of destruction and the VIN, and will provide a copy of that record to the OEM and the ACCC within a reasonable time after destruction. A list of contact details for each OEM for this purpose is set out in the ACCC’s </w:t>
      </w:r>
      <w:hyperlink r:id="rId9" w:history="1">
        <w:r w:rsidR="00875495" w:rsidRPr="00875495">
          <w:rPr>
            <w:rStyle w:val="Hyperlink"/>
            <w:szCs w:val="22"/>
          </w:rPr>
          <w:t>Product Safety Australia website</w:t>
        </w:r>
      </w:hyperlink>
      <w:r w:rsidRPr="00A605FD">
        <w:rPr>
          <w:sz w:val="22"/>
          <w:szCs w:val="22"/>
        </w:rPr>
        <w:t>.  The ACCC is to be notified by email to</w:t>
      </w:r>
      <w:r w:rsidR="004D5B8B">
        <w:rPr>
          <w:sz w:val="22"/>
          <w:szCs w:val="22"/>
        </w:rPr>
        <w:t xml:space="preserve"> takatarecall@accc.gov.au</w:t>
      </w:r>
      <w:r w:rsidRPr="00A605FD">
        <w:rPr>
          <w:sz w:val="22"/>
          <w:szCs w:val="22"/>
        </w:rPr>
        <w:t>.</w:t>
      </w:r>
    </w:p>
    <w:p w14:paraId="1BA76D49" w14:textId="77777777" w:rsidR="005C62A6" w:rsidRPr="00A605FD" w:rsidRDefault="005C62A6" w:rsidP="005C62A6">
      <w:pPr>
        <w:spacing w:after="120"/>
        <w:rPr>
          <w:sz w:val="22"/>
          <w:szCs w:val="22"/>
        </w:rPr>
      </w:pPr>
    </w:p>
    <w:tbl>
      <w:tblPr>
        <w:tblStyle w:val="TableGridLight"/>
        <w:tblW w:w="0" w:type="auto"/>
        <w:tblLook w:val="04A0" w:firstRow="1" w:lastRow="0" w:firstColumn="1" w:lastColumn="0" w:noHBand="0" w:noVBand="1"/>
      </w:tblPr>
      <w:tblGrid>
        <w:gridCol w:w="4928"/>
        <w:gridCol w:w="4314"/>
      </w:tblGrid>
      <w:tr w:rsidR="005C62A6" w:rsidRPr="00A605FD" w14:paraId="05FBABE6" w14:textId="77777777" w:rsidTr="009C05B6">
        <w:tc>
          <w:tcPr>
            <w:tcW w:w="4928" w:type="dxa"/>
          </w:tcPr>
          <w:p w14:paraId="01184C36" w14:textId="77777777" w:rsidR="005C62A6" w:rsidRPr="00A605FD" w:rsidRDefault="005C62A6" w:rsidP="005C62A6">
            <w:pPr>
              <w:rPr>
                <w:sz w:val="22"/>
                <w:szCs w:val="22"/>
              </w:rPr>
            </w:pPr>
            <w:r w:rsidRPr="00A605FD">
              <w:rPr>
                <w:sz w:val="22"/>
                <w:szCs w:val="22"/>
              </w:rPr>
              <w:t>Name and position of the person giving the undertaking (with authority to do so on behalf of the Purchaser) [Please print]:</w:t>
            </w:r>
          </w:p>
        </w:tc>
        <w:sdt>
          <w:sdtPr>
            <w:rPr>
              <w:sz w:val="22"/>
              <w:szCs w:val="22"/>
            </w:rPr>
            <w:id w:val="2034686224"/>
            <w:placeholder>
              <w:docPart w:val="DefaultPlaceholder_-1854013440"/>
            </w:placeholder>
            <w:showingPlcHdr/>
          </w:sdtPr>
          <w:sdtContent>
            <w:tc>
              <w:tcPr>
                <w:tcW w:w="4314" w:type="dxa"/>
              </w:tcPr>
              <w:p w14:paraId="1C305A0F" w14:textId="4F9D1E8F"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6A393D4D" w14:textId="77777777" w:rsidTr="009C05B6">
        <w:tc>
          <w:tcPr>
            <w:tcW w:w="4928" w:type="dxa"/>
          </w:tcPr>
          <w:p w14:paraId="22FE493F" w14:textId="77777777" w:rsidR="005C62A6" w:rsidRPr="00A605FD" w:rsidRDefault="005C62A6" w:rsidP="005C62A6">
            <w:pPr>
              <w:rPr>
                <w:sz w:val="22"/>
                <w:szCs w:val="22"/>
              </w:rPr>
            </w:pPr>
            <w:r w:rsidRPr="00A605FD">
              <w:rPr>
                <w:sz w:val="22"/>
                <w:szCs w:val="22"/>
              </w:rPr>
              <w:t>Signature:</w:t>
            </w:r>
          </w:p>
        </w:tc>
        <w:sdt>
          <w:sdtPr>
            <w:rPr>
              <w:sz w:val="22"/>
              <w:szCs w:val="22"/>
            </w:rPr>
            <w:id w:val="-1396901693"/>
            <w:placeholder>
              <w:docPart w:val="DefaultPlaceholder_-1854013440"/>
            </w:placeholder>
            <w:showingPlcHdr/>
          </w:sdtPr>
          <w:sdtContent>
            <w:tc>
              <w:tcPr>
                <w:tcW w:w="4314" w:type="dxa"/>
              </w:tcPr>
              <w:p w14:paraId="104CB7F0" w14:textId="574399E8" w:rsidR="005C62A6" w:rsidRPr="00A605FD" w:rsidRDefault="00C73E00" w:rsidP="005C62A6">
                <w:pPr>
                  <w:rPr>
                    <w:sz w:val="22"/>
                    <w:szCs w:val="22"/>
                  </w:rPr>
                </w:pPr>
                <w:r w:rsidRPr="00172F24">
                  <w:rPr>
                    <w:rStyle w:val="PlaceholderText"/>
                  </w:rPr>
                  <w:t>Click or tap here to enter text.</w:t>
                </w:r>
              </w:p>
            </w:tc>
          </w:sdtContent>
        </w:sdt>
      </w:tr>
      <w:tr w:rsidR="005C62A6" w:rsidRPr="00A605FD" w14:paraId="62612FF5" w14:textId="77777777" w:rsidTr="009C05B6">
        <w:tc>
          <w:tcPr>
            <w:tcW w:w="4928" w:type="dxa"/>
          </w:tcPr>
          <w:p w14:paraId="30F1A3A1" w14:textId="77777777" w:rsidR="005C62A6" w:rsidRPr="00A605FD" w:rsidRDefault="005C62A6" w:rsidP="005C62A6">
            <w:pPr>
              <w:rPr>
                <w:sz w:val="22"/>
                <w:szCs w:val="22"/>
              </w:rPr>
            </w:pPr>
            <w:r w:rsidRPr="00A605FD">
              <w:rPr>
                <w:sz w:val="22"/>
                <w:szCs w:val="22"/>
              </w:rPr>
              <w:t>Date:</w:t>
            </w:r>
          </w:p>
        </w:tc>
        <w:sdt>
          <w:sdtPr>
            <w:rPr>
              <w:sz w:val="22"/>
              <w:szCs w:val="22"/>
            </w:rPr>
            <w:id w:val="1225878100"/>
            <w:placeholder>
              <w:docPart w:val="DefaultPlaceholder_-1854013438"/>
            </w:placeholder>
            <w:showingPlcHdr/>
            <w:date>
              <w:dateFormat w:val="d/MM/yyyy"/>
              <w:lid w:val="en-AU"/>
              <w:storeMappedDataAs w:val="dateTime"/>
              <w:calendar w:val="gregorian"/>
            </w:date>
          </w:sdtPr>
          <w:sdtContent>
            <w:tc>
              <w:tcPr>
                <w:tcW w:w="4314" w:type="dxa"/>
              </w:tcPr>
              <w:p w14:paraId="411F21D1" w14:textId="38160E1A" w:rsidR="005C62A6" w:rsidRPr="00A605FD" w:rsidRDefault="00C73E00" w:rsidP="005C62A6">
                <w:pPr>
                  <w:rPr>
                    <w:sz w:val="22"/>
                    <w:szCs w:val="22"/>
                  </w:rPr>
                </w:pPr>
                <w:r w:rsidRPr="00172F24">
                  <w:rPr>
                    <w:rStyle w:val="PlaceholderText"/>
                  </w:rPr>
                  <w:t>Click or tap to enter a date.</w:t>
                </w:r>
              </w:p>
            </w:tc>
          </w:sdtContent>
        </w:sdt>
      </w:tr>
    </w:tbl>
    <w:p w14:paraId="4579AC76" w14:textId="77777777" w:rsidR="005C62A6" w:rsidRPr="00A605FD" w:rsidRDefault="005C62A6" w:rsidP="005C62A6">
      <w:pPr>
        <w:tabs>
          <w:tab w:val="left" w:pos="5808"/>
        </w:tabs>
        <w:spacing w:after="120"/>
        <w:rPr>
          <w:sz w:val="22"/>
          <w:szCs w:val="22"/>
        </w:rPr>
      </w:pPr>
    </w:p>
    <w:p w14:paraId="67D9F844" w14:textId="77777777" w:rsidR="005C62A6" w:rsidRPr="00A605FD" w:rsidRDefault="005C62A6" w:rsidP="005C62A6">
      <w:pPr>
        <w:spacing w:after="120"/>
      </w:pPr>
    </w:p>
    <w:p w14:paraId="30163AE5" w14:textId="77777777" w:rsidR="005C62A6" w:rsidRPr="00A605FD" w:rsidRDefault="005C62A6" w:rsidP="005C62A6">
      <w:pPr>
        <w:spacing w:after="120"/>
      </w:pPr>
    </w:p>
    <w:p w14:paraId="5FDE3623" w14:textId="77777777" w:rsidR="005C62A6" w:rsidRPr="00A605FD" w:rsidRDefault="005C62A6" w:rsidP="005C62A6">
      <w:pPr>
        <w:spacing w:after="120"/>
      </w:pPr>
    </w:p>
    <w:p w14:paraId="6ACFB979" w14:textId="77777777" w:rsidR="00AC3E35" w:rsidRPr="004D5B8B" w:rsidRDefault="00AC3E35" w:rsidP="004D5B8B">
      <w:pPr>
        <w:spacing w:after="120"/>
        <w:rPr>
          <w:sz w:val="22"/>
          <w:szCs w:val="22"/>
        </w:rPr>
      </w:pPr>
    </w:p>
    <w:sectPr w:rsidR="00AC3E35" w:rsidRPr="004D5B8B" w:rsidSect="00B62438">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8EF7" w14:textId="77777777" w:rsidR="0004179A" w:rsidRDefault="0004179A" w:rsidP="004B4412">
      <w:r>
        <w:separator/>
      </w:r>
    </w:p>
  </w:endnote>
  <w:endnote w:type="continuationSeparator" w:id="0">
    <w:p w14:paraId="1C58DD4A" w14:textId="77777777" w:rsidR="0004179A" w:rsidRDefault="0004179A"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opernicus">
    <w:altName w:val="Copernicu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00C41" w14:textId="77777777" w:rsidR="00691616" w:rsidRDefault="00691616">
    <w:pPr>
      <w:pStyle w:val="Footer"/>
    </w:pPr>
  </w:p>
  <w:p w14:paraId="5082C67F" w14:textId="77777777" w:rsidR="00691616" w:rsidRDefault="006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C6907" w14:textId="77777777" w:rsidR="0004179A" w:rsidRDefault="0004179A" w:rsidP="004B4412">
      <w:r>
        <w:separator/>
      </w:r>
    </w:p>
  </w:footnote>
  <w:footnote w:type="continuationSeparator" w:id="0">
    <w:p w14:paraId="3F858CA2" w14:textId="77777777" w:rsidR="0004179A" w:rsidRDefault="0004179A" w:rsidP="004B4412">
      <w:r>
        <w:continuationSeparator/>
      </w:r>
    </w:p>
  </w:footnote>
  <w:footnote w:id="1">
    <w:p w14:paraId="14AEA335" w14:textId="77777777" w:rsidR="005C62A6" w:rsidRPr="005A738F" w:rsidRDefault="005C62A6" w:rsidP="005C62A6">
      <w:pPr>
        <w:rPr>
          <w:sz w:val="16"/>
          <w:szCs w:val="16"/>
        </w:rPr>
      </w:pPr>
      <w:r w:rsidRPr="005A738F">
        <w:rPr>
          <w:rStyle w:val="FootnoteReference"/>
          <w:sz w:val="16"/>
          <w:szCs w:val="16"/>
        </w:rPr>
        <w:footnoteRef/>
      </w:r>
      <w:r w:rsidRPr="005A738F">
        <w:rPr>
          <w:sz w:val="16"/>
          <w:szCs w:val="16"/>
        </w:rPr>
        <w:t xml:space="preserve"> </w:t>
      </w:r>
      <w:r w:rsidRPr="005A738F">
        <w:rPr>
          <w:i/>
          <w:iCs/>
          <w:sz w:val="16"/>
          <w:szCs w:val="16"/>
        </w:rPr>
        <w:t>That is, an auto wrecker or auto recycler licensed to operate in accordance with applicable regulations in any state or territory of Australia.</w:t>
      </w:r>
    </w:p>
  </w:footnote>
  <w:footnote w:id="2">
    <w:p w14:paraId="0AB7F702" w14:textId="77777777" w:rsidR="005C62A6" w:rsidRDefault="005C62A6" w:rsidP="005C62A6">
      <w:pPr>
        <w:pStyle w:val="FootnoteText"/>
      </w:pPr>
      <w:r>
        <w:rPr>
          <w:rStyle w:val="FootnoteReference"/>
        </w:rPr>
        <w:footnoteRef/>
      </w:r>
      <w:r>
        <w:t xml:space="preserve"> List the VIN for each vehicle being purchased in the same supply transaction.</w:t>
      </w:r>
    </w:p>
  </w:footnote>
  <w:footnote w:id="3">
    <w:p w14:paraId="4E8BB788" w14:textId="77777777" w:rsidR="005C62A6" w:rsidRPr="005A738F" w:rsidRDefault="005C62A6" w:rsidP="005C62A6">
      <w:pPr>
        <w:rPr>
          <w:sz w:val="16"/>
          <w:szCs w:val="16"/>
        </w:rPr>
      </w:pPr>
      <w:r w:rsidRPr="005A738F">
        <w:rPr>
          <w:rStyle w:val="FootnoteReference"/>
          <w:sz w:val="16"/>
          <w:szCs w:val="16"/>
        </w:rPr>
        <w:footnoteRef/>
      </w:r>
      <w:r w:rsidRPr="005A738F">
        <w:rPr>
          <w:sz w:val="16"/>
          <w:szCs w:val="16"/>
        </w:rPr>
        <w:t xml:space="preserve"> </w:t>
      </w:r>
      <w:r w:rsidRPr="005A738F">
        <w:rPr>
          <w:i/>
          <w:iCs/>
          <w:sz w:val="16"/>
          <w:szCs w:val="16"/>
        </w:rPr>
        <w:t>That is, an auto wrecker or auto recycler licensed to operate in accordance with applicable regulations in any state or territory of Australia.</w:t>
      </w:r>
    </w:p>
  </w:footnote>
  <w:footnote w:id="4">
    <w:p w14:paraId="610CB1E6" w14:textId="77777777" w:rsidR="005C62A6" w:rsidRDefault="005C62A6" w:rsidP="005C62A6">
      <w:pPr>
        <w:pStyle w:val="FootnoteText"/>
      </w:pPr>
      <w:r>
        <w:rPr>
          <w:rStyle w:val="FootnoteReference"/>
        </w:rPr>
        <w:footnoteRef/>
      </w:r>
      <w:r>
        <w:t xml:space="preserve"> List the VIN for each vehicle being purchased in the same supply transaction.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B3A5566"/>
    <w:multiLevelType w:val="hybridMultilevel"/>
    <w:tmpl w:val="F7E23CA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15:restartNumberingAfterBreak="0">
    <w:nsid w:val="1F1070AE"/>
    <w:multiLevelType w:val="hybridMultilevel"/>
    <w:tmpl w:val="C348556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9">
      <w:start w:val="1"/>
      <w:numFmt w:val="lowerLetter"/>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33824A24"/>
    <w:multiLevelType w:val="hybridMultilevel"/>
    <w:tmpl w:val="C0F4E63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E708A1"/>
    <w:multiLevelType w:val="hybridMultilevel"/>
    <w:tmpl w:val="64F212D6"/>
    <w:lvl w:ilvl="0" w:tplc="0C09000F">
      <w:start w:val="1"/>
      <w:numFmt w:val="decimal"/>
      <w:lvlText w:val="%1."/>
      <w:lvlJc w:val="left"/>
      <w:pPr>
        <w:ind w:left="360" w:hanging="360"/>
      </w:pPr>
    </w:lvl>
    <w:lvl w:ilvl="1" w:tplc="62C0DE36">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3" w15:restartNumberingAfterBreak="0">
    <w:nsid w:val="59A14B2D"/>
    <w:multiLevelType w:val="hybridMultilevel"/>
    <w:tmpl w:val="610ED762"/>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5720C94"/>
    <w:multiLevelType w:val="hybridMultilevel"/>
    <w:tmpl w:val="FB5241D4"/>
    <w:lvl w:ilvl="0" w:tplc="AEE8A9A0">
      <w:start w:val="1"/>
      <w:numFmt w:val="decimal"/>
      <w:lvlText w:val="%1."/>
      <w:lvlJc w:val="left"/>
      <w:pPr>
        <w:ind w:left="360" w:hanging="360"/>
      </w:pPr>
      <w:rPr>
        <w:b/>
        <w:i w:val="0"/>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8"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9"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0"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1"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2"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7B555C"/>
    <w:multiLevelType w:val="hybridMultilevel"/>
    <w:tmpl w:val="C0F4E63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7"/>
  </w:num>
  <w:num w:numId="4">
    <w:abstractNumId w:val="6"/>
  </w:num>
  <w:num w:numId="5">
    <w:abstractNumId w:val="5"/>
  </w:num>
  <w:num w:numId="6">
    <w:abstractNumId w:val="4"/>
  </w:num>
  <w:num w:numId="7">
    <w:abstractNumId w:val="1"/>
  </w:num>
  <w:num w:numId="8">
    <w:abstractNumId w:val="0"/>
  </w:num>
  <w:num w:numId="9">
    <w:abstractNumId w:val="27"/>
  </w:num>
  <w:num w:numId="10">
    <w:abstractNumId w:val="18"/>
  </w:num>
  <w:num w:numId="11">
    <w:abstractNumId w:val="10"/>
  </w:num>
  <w:num w:numId="12">
    <w:abstractNumId w:val="13"/>
  </w:num>
  <w:num w:numId="13">
    <w:abstractNumId w:val="17"/>
  </w:num>
  <w:num w:numId="14">
    <w:abstractNumId w:val="2"/>
  </w:num>
  <w:num w:numId="15">
    <w:abstractNumId w:val="28"/>
  </w:num>
  <w:num w:numId="16">
    <w:abstractNumId w:val="31"/>
  </w:num>
  <w:num w:numId="17">
    <w:abstractNumId w:val="30"/>
  </w:num>
  <w:num w:numId="18">
    <w:abstractNumId w:val="22"/>
  </w:num>
  <w:num w:numId="19">
    <w:abstractNumId w:val="16"/>
  </w:num>
  <w:num w:numId="20">
    <w:abstractNumId w:val="19"/>
  </w:num>
  <w:num w:numId="21">
    <w:abstractNumId w:val="29"/>
  </w:num>
  <w:num w:numId="22">
    <w:abstractNumId w:val="24"/>
  </w:num>
  <w:num w:numId="23">
    <w:abstractNumId w:val="8"/>
  </w:num>
  <w:num w:numId="24">
    <w:abstractNumId w:val="3"/>
  </w:num>
  <w:num w:numId="25">
    <w:abstractNumId w:val="20"/>
  </w:num>
  <w:num w:numId="26">
    <w:abstractNumId w:val="12"/>
  </w:num>
  <w:num w:numId="27">
    <w:abstractNumId w:val="26"/>
  </w:num>
  <w:num w:numId="28">
    <w:abstractNumId w:val="23"/>
  </w:num>
  <w:num w:numId="29">
    <w:abstractNumId w:val="21"/>
  </w:num>
  <w:num w:numId="30">
    <w:abstractNumId w:val="14"/>
  </w:num>
  <w:num w:numId="31">
    <w:abstractNumId w:val="25"/>
  </w:num>
  <w:num w:numId="32">
    <w:abstractNumId w:val="9"/>
  </w:num>
  <w:num w:numId="33">
    <w:abstractNumId w:val="10"/>
  </w:num>
  <w:num w:numId="34">
    <w:abstractNumId w:val="33"/>
  </w:num>
  <w:num w:numId="35">
    <w:abstractNumId w:val="15"/>
  </w:num>
  <w:num w:numId="36">
    <w:abstractNumId w:val="1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trill, Natalie">
    <w15:presenceInfo w15:providerId="None" w15:userId="Attrill, Nata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edit="forms" w:formatting="1" w:enforcement="1" w:spinCount="100000" w:hashValue="Wgoac6wpnulRaddLRdCxVTY7wpBOWvn7H4HODVVN2Qg=" w:saltValue="wgeZ0uuFhx8DmgP9FTucfg==" w:algorithmName="SHA-256"/>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omesharecl\HomeDrives\dsmit\Desktop\Normal.dotm"/>
  </w:docVars>
  <w:rsids>
    <w:rsidRoot w:val="00D21951"/>
    <w:rsid w:val="0002115F"/>
    <w:rsid w:val="00021202"/>
    <w:rsid w:val="000225C4"/>
    <w:rsid w:val="0003578C"/>
    <w:rsid w:val="0004179A"/>
    <w:rsid w:val="00047D5E"/>
    <w:rsid w:val="00063247"/>
    <w:rsid w:val="00070F9F"/>
    <w:rsid w:val="0007137B"/>
    <w:rsid w:val="00085663"/>
    <w:rsid w:val="00085EBF"/>
    <w:rsid w:val="000D122C"/>
    <w:rsid w:val="000E1819"/>
    <w:rsid w:val="000E6C72"/>
    <w:rsid w:val="000F2368"/>
    <w:rsid w:val="00116EB2"/>
    <w:rsid w:val="00124609"/>
    <w:rsid w:val="00143DE0"/>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B42A2"/>
    <w:rsid w:val="002F70B6"/>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A760E"/>
    <w:rsid w:val="003B5A70"/>
    <w:rsid w:val="003F6474"/>
    <w:rsid w:val="003F66CB"/>
    <w:rsid w:val="00462826"/>
    <w:rsid w:val="00475DDE"/>
    <w:rsid w:val="00480B4B"/>
    <w:rsid w:val="00485DC4"/>
    <w:rsid w:val="004A346C"/>
    <w:rsid w:val="004B4412"/>
    <w:rsid w:val="004C348C"/>
    <w:rsid w:val="004D1733"/>
    <w:rsid w:val="004D55BA"/>
    <w:rsid w:val="004D5B8B"/>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C62A6"/>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08F"/>
    <w:rsid w:val="0072348C"/>
    <w:rsid w:val="00724A37"/>
    <w:rsid w:val="007303C3"/>
    <w:rsid w:val="00743223"/>
    <w:rsid w:val="00746E01"/>
    <w:rsid w:val="00763E5D"/>
    <w:rsid w:val="00767740"/>
    <w:rsid w:val="00775671"/>
    <w:rsid w:val="00777EE6"/>
    <w:rsid w:val="00782EEA"/>
    <w:rsid w:val="007B2C72"/>
    <w:rsid w:val="007C1C53"/>
    <w:rsid w:val="007E26A9"/>
    <w:rsid w:val="007E4904"/>
    <w:rsid w:val="007E4CB5"/>
    <w:rsid w:val="007F066B"/>
    <w:rsid w:val="008033C4"/>
    <w:rsid w:val="00806C88"/>
    <w:rsid w:val="0081034E"/>
    <w:rsid w:val="00816829"/>
    <w:rsid w:val="008344F6"/>
    <w:rsid w:val="0083510F"/>
    <w:rsid w:val="00842678"/>
    <w:rsid w:val="00851209"/>
    <w:rsid w:val="00875495"/>
    <w:rsid w:val="0088007E"/>
    <w:rsid w:val="008837AC"/>
    <w:rsid w:val="008945B4"/>
    <w:rsid w:val="008A587D"/>
    <w:rsid w:val="008C5486"/>
    <w:rsid w:val="008E7031"/>
    <w:rsid w:val="00922C95"/>
    <w:rsid w:val="009233EE"/>
    <w:rsid w:val="0093685A"/>
    <w:rsid w:val="009661DE"/>
    <w:rsid w:val="009856B7"/>
    <w:rsid w:val="0098602B"/>
    <w:rsid w:val="00991B3B"/>
    <w:rsid w:val="009962BA"/>
    <w:rsid w:val="009B74B0"/>
    <w:rsid w:val="009D4414"/>
    <w:rsid w:val="009D6B46"/>
    <w:rsid w:val="009F4940"/>
    <w:rsid w:val="00A0248C"/>
    <w:rsid w:val="00A1665B"/>
    <w:rsid w:val="00A323D9"/>
    <w:rsid w:val="00A4478A"/>
    <w:rsid w:val="00A44852"/>
    <w:rsid w:val="00A57D04"/>
    <w:rsid w:val="00A605FD"/>
    <w:rsid w:val="00A60A26"/>
    <w:rsid w:val="00A61598"/>
    <w:rsid w:val="00A84F46"/>
    <w:rsid w:val="00A871F4"/>
    <w:rsid w:val="00AC1B2C"/>
    <w:rsid w:val="00AC3264"/>
    <w:rsid w:val="00AC3E35"/>
    <w:rsid w:val="00AC6F01"/>
    <w:rsid w:val="00AE0FE2"/>
    <w:rsid w:val="00AE1BF1"/>
    <w:rsid w:val="00AF0DD2"/>
    <w:rsid w:val="00B10314"/>
    <w:rsid w:val="00B13048"/>
    <w:rsid w:val="00B15998"/>
    <w:rsid w:val="00B1716D"/>
    <w:rsid w:val="00B17A1D"/>
    <w:rsid w:val="00B207A0"/>
    <w:rsid w:val="00B56E03"/>
    <w:rsid w:val="00B60F5D"/>
    <w:rsid w:val="00B62438"/>
    <w:rsid w:val="00B64FB0"/>
    <w:rsid w:val="00B67E91"/>
    <w:rsid w:val="00B8080B"/>
    <w:rsid w:val="00B87C39"/>
    <w:rsid w:val="00BA4665"/>
    <w:rsid w:val="00BB2FB2"/>
    <w:rsid w:val="00BB3304"/>
    <w:rsid w:val="00BD3446"/>
    <w:rsid w:val="00BE0328"/>
    <w:rsid w:val="00BE1F1B"/>
    <w:rsid w:val="00BE47B5"/>
    <w:rsid w:val="00BE4C99"/>
    <w:rsid w:val="00C058AB"/>
    <w:rsid w:val="00C06739"/>
    <w:rsid w:val="00C4603F"/>
    <w:rsid w:val="00C538A9"/>
    <w:rsid w:val="00C53B5A"/>
    <w:rsid w:val="00C54F5A"/>
    <w:rsid w:val="00C73E00"/>
    <w:rsid w:val="00C755AD"/>
    <w:rsid w:val="00C86679"/>
    <w:rsid w:val="00CB666B"/>
    <w:rsid w:val="00CF0F75"/>
    <w:rsid w:val="00CF799E"/>
    <w:rsid w:val="00D01CF0"/>
    <w:rsid w:val="00D0442A"/>
    <w:rsid w:val="00D203E1"/>
    <w:rsid w:val="00D21951"/>
    <w:rsid w:val="00D521D5"/>
    <w:rsid w:val="00D544B8"/>
    <w:rsid w:val="00D61388"/>
    <w:rsid w:val="00D61A54"/>
    <w:rsid w:val="00D64DEA"/>
    <w:rsid w:val="00D80893"/>
    <w:rsid w:val="00D92CF1"/>
    <w:rsid w:val="00D92D38"/>
    <w:rsid w:val="00D950F5"/>
    <w:rsid w:val="00DB0AB0"/>
    <w:rsid w:val="00DB0F93"/>
    <w:rsid w:val="00DC062C"/>
    <w:rsid w:val="00DC542F"/>
    <w:rsid w:val="00DC7981"/>
    <w:rsid w:val="00DE4EFA"/>
    <w:rsid w:val="00DE5520"/>
    <w:rsid w:val="00E04818"/>
    <w:rsid w:val="00E06442"/>
    <w:rsid w:val="00E22BB4"/>
    <w:rsid w:val="00E23993"/>
    <w:rsid w:val="00E25B8C"/>
    <w:rsid w:val="00E27642"/>
    <w:rsid w:val="00E4674F"/>
    <w:rsid w:val="00E65C85"/>
    <w:rsid w:val="00E66199"/>
    <w:rsid w:val="00E73FFB"/>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21E6"/>
    <w:rsid w:val="00F83FAD"/>
    <w:rsid w:val="00F91DC6"/>
    <w:rsid w:val="00F952A0"/>
    <w:rsid w:val="00FA3C7F"/>
    <w:rsid w:val="00FA4E09"/>
    <w:rsid w:val="00FB52D7"/>
    <w:rsid w:val="00FB74E2"/>
    <w:rsid w:val="00FC0314"/>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D713"/>
  <w15:chartTrackingRefBased/>
  <w15:docId w15:val="{27E716D6-A31E-42BB-AEF6-6BFD0307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51"/>
    <w:pPr>
      <w:spacing w:before="0"/>
    </w:pPr>
    <w:rPr>
      <w:rFonts w:ascii="Arial" w:hAnsi="Arial" w:cs="Arial"/>
      <w:sz w:val="20"/>
      <w:szCs w:val="20"/>
    </w:rPr>
  </w:style>
  <w:style w:type="paragraph" w:styleId="Heading1">
    <w:name w:val="heading 1"/>
    <w:basedOn w:val="Normal"/>
    <w:next w:val="Normal"/>
    <w:link w:val="Heading1Char"/>
    <w:qFormat/>
    <w:rsid w:val="00E2764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642"/>
    <w:rPr>
      <w:rFonts w:ascii="Palatino Linotype" w:eastAsiaTheme="majorEastAsia" w:hAnsi="Palatino Linotype" w:cstheme="majorBidi"/>
      <w:bCs/>
      <w:color w:val="410099" w:themeColor="accent1"/>
      <w:sz w:val="36"/>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asciiTheme="minorHAnsi" w:hAnsiTheme="minorHAnsi" w:cs="Times New Roman"/>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Default">
    <w:name w:val="Default"/>
    <w:rsid w:val="00D21951"/>
    <w:pPr>
      <w:autoSpaceDE w:val="0"/>
      <w:autoSpaceDN w:val="0"/>
      <w:adjustRightInd w:val="0"/>
      <w:spacing w:before="0"/>
    </w:pPr>
    <w:rPr>
      <w:rFonts w:ascii="Copernicus" w:hAnsi="Copernicus" w:cs="Copernicus"/>
      <w:color w:val="000000"/>
      <w:sz w:val="24"/>
      <w:szCs w:val="24"/>
    </w:rPr>
  </w:style>
  <w:style w:type="paragraph" w:customStyle="1" w:styleId="Pa4">
    <w:name w:val="Pa4"/>
    <w:basedOn w:val="Default"/>
    <w:next w:val="Default"/>
    <w:uiPriority w:val="99"/>
    <w:rsid w:val="00D21951"/>
    <w:pPr>
      <w:spacing w:line="191" w:lineRule="atLeast"/>
    </w:pPr>
    <w:rPr>
      <w:rFonts w:cstheme="minorBidi"/>
      <w:color w:val="auto"/>
    </w:rPr>
  </w:style>
  <w:style w:type="table" w:styleId="TableGridLight">
    <w:name w:val="Grid Table Light"/>
    <w:basedOn w:val="TableNormal"/>
    <w:uiPriority w:val="40"/>
    <w:rsid w:val="005C62A6"/>
    <w:pPr>
      <w:spacing w:before="0" w:after="120" w:line="264" w:lineRule="auto"/>
    </w:pPr>
    <w:rPr>
      <w:rFonts w:eastAsiaTheme="minorEastAsi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3F6474"/>
    <w:rPr>
      <w:sz w:val="16"/>
      <w:szCs w:val="16"/>
    </w:rPr>
  </w:style>
  <w:style w:type="paragraph" w:styleId="CommentText">
    <w:name w:val="annotation text"/>
    <w:basedOn w:val="Normal"/>
    <w:link w:val="CommentTextChar"/>
    <w:uiPriority w:val="99"/>
    <w:semiHidden/>
    <w:unhideWhenUsed/>
    <w:rsid w:val="003F6474"/>
  </w:style>
  <w:style w:type="character" w:customStyle="1" w:styleId="CommentTextChar">
    <w:name w:val="Comment Text Char"/>
    <w:basedOn w:val="DefaultParagraphFont"/>
    <w:link w:val="CommentText"/>
    <w:uiPriority w:val="99"/>
    <w:semiHidden/>
    <w:rsid w:val="003F64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F6474"/>
    <w:rPr>
      <w:b/>
      <w:bCs/>
    </w:rPr>
  </w:style>
  <w:style w:type="character" w:customStyle="1" w:styleId="CommentSubjectChar">
    <w:name w:val="Comment Subject Char"/>
    <w:basedOn w:val="CommentTextChar"/>
    <w:link w:val="CommentSubject"/>
    <w:uiPriority w:val="99"/>
    <w:semiHidden/>
    <w:rsid w:val="003F6474"/>
    <w:rPr>
      <w:rFonts w:ascii="Arial" w:hAnsi="Arial" w:cs="Arial"/>
      <w:b/>
      <w:bCs/>
      <w:sz w:val="20"/>
      <w:szCs w:val="20"/>
    </w:rPr>
  </w:style>
  <w:style w:type="character" w:styleId="FollowedHyperlink">
    <w:name w:val="FollowedHyperlink"/>
    <w:basedOn w:val="DefaultParagraphFont"/>
    <w:uiPriority w:val="99"/>
    <w:semiHidden/>
    <w:unhideWhenUsed/>
    <w:rsid w:val="00FC0314"/>
    <w:rPr>
      <w:color w:val="800080" w:themeColor="followedHyperlink"/>
      <w:u w:val="single"/>
    </w:rPr>
  </w:style>
  <w:style w:type="character" w:styleId="PlaceholderText">
    <w:name w:val="Placeholder Text"/>
    <w:basedOn w:val="DefaultParagraphFont"/>
    <w:uiPriority w:val="99"/>
    <w:semiHidden/>
    <w:rsid w:val="00C73E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productsafety.gov.au/recalls/compulsory-takata-airbag-recall/vehicle-manufacturer-helplines-contact-detail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0A99E49-2C81-4D8D-A18E-D67F7AC982FF}"/>
      </w:docPartPr>
      <w:docPartBody>
        <w:p w:rsidR="00000000" w:rsidRDefault="00373325">
          <w:r w:rsidRPr="00172F2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EA6057A-AD78-43C8-A03F-923C1B5C5777}"/>
      </w:docPartPr>
      <w:docPartBody>
        <w:p w:rsidR="00000000" w:rsidRDefault="00373325">
          <w:r w:rsidRPr="00172F2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opernicus">
    <w:altName w:val="Copernicu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25"/>
    <w:rsid w:val="00373325"/>
    <w:rsid w:val="00F60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3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91D9F-018B-43FB-BC1E-56C17904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Dale, Alexandra</dc:creator>
  <cp:keywords/>
  <dc:description/>
  <cp:lastModifiedBy>Smith, Deanne</cp:lastModifiedBy>
  <cp:revision>2</cp:revision>
  <dcterms:created xsi:type="dcterms:W3CDTF">2018-09-09T22:53:00Z</dcterms:created>
  <dcterms:modified xsi:type="dcterms:W3CDTF">2018-09-09T22:53:00Z</dcterms:modified>
</cp:coreProperties>
</file>